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89" w:rsidRDefault="00DC219B" w:rsidP="00ED52B2">
      <w:pPr>
        <w:spacing w:after="0"/>
        <w:jc w:val="both"/>
        <w:rPr>
          <w:noProof/>
          <w:lang w:val="en-US"/>
        </w:rPr>
      </w:pPr>
      <w:r>
        <w:rPr>
          <w:noProof/>
          <w:lang w:eastAsia="en-GB"/>
        </w:rPr>
        <w:drawing>
          <wp:anchor distT="0" distB="0" distL="114300" distR="114300" simplePos="0" relativeHeight="251658240" behindDoc="0" locked="0" layoutInCell="1" allowOverlap="1">
            <wp:simplePos x="0" y="0"/>
            <wp:positionH relativeFrom="column">
              <wp:posOffset>-198120</wp:posOffset>
            </wp:positionH>
            <wp:positionV relativeFrom="paragraph">
              <wp:posOffset>31115</wp:posOffset>
            </wp:positionV>
            <wp:extent cx="1695450" cy="468630"/>
            <wp:effectExtent l="19050" t="0" r="0" b="0"/>
            <wp:wrapSquare wrapText="bothSides"/>
            <wp:docPr id="3" name="Picture 1" descr="Localis Logo_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is Logo_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468630"/>
                    </a:xfrm>
                    <a:prstGeom prst="rect">
                      <a:avLst/>
                    </a:prstGeom>
                    <a:noFill/>
                  </pic:spPr>
                </pic:pic>
              </a:graphicData>
            </a:graphic>
          </wp:anchor>
        </w:drawing>
      </w:r>
    </w:p>
    <w:p w:rsidR="00876889" w:rsidRPr="0009653D" w:rsidRDefault="00876889" w:rsidP="002E7D5E">
      <w:pPr>
        <w:spacing w:after="0"/>
        <w:ind w:left="720"/>
        <w:jc w:val="right"/>
        <w:rPr>
          <w:b/>
          <w:color w:val="000000"/>
          <w:sz w:val="36"/>
          <w:szCs w:val="36"/>
        </w:rPr>
      </w:pPr>
      <w:r w:rsidRPr="0009653D">
        <w:rPr>
          <w:b/>
          <w:color w:val="000000"/>
          <w:sz w:val="36"/>
          <w:szCs w:val="36"/>
        </w:rPr>
        <w:t>Press release</w:t>
      </w:r>
    </w:p>
    <w:p w:rsidR="00876889" w:rsidRPr="002E7D5E" w:rsidRDefault="00876889" w:rsidP="006266B0">
      <w:pPr>
        <w:spacing w:after="0"/>
        <w:ind w:left="720"/>
        <w:jc w:val="right"/>
        <w:rPr>
          <w:sz w:val="24"/>
          <w:szCs w:val="24"/>
        </w:rPr>
      </w:pPr>
      <w:r>
        <w:rPr>
          <w:sz w:val="24"/>
          <w:szCs w:val="24"/>
        </w:rPr>
        <w:t>Embargo: 00.01, 28</w:t>
      </w:r>
      <w:r w:rsidRPr="002E7D5E">
        <w:rPr>
          <w:sz w:val="24"/>
          <w:szCs w:val="24"/>
        </w:rPr>
        <w:t>/09/11</w:t>
      </w:r>
    </w:p>
    <w:p w:rsidR="00FE7772" w:rsidRPr="00FE7772" w:rsidRDefault="00FE7772" w:rsidP="002651B5">
      <w:pPr>
        <w:spacing w:after="0"/>
        <w:jc w:val="center"/>
        <w:rPr>
          <w:b/>
          <w:sz w:val="14"/>
          <w:szCs w:val="14"/>
        </w:rPr>
      </w:pPr>
    </w:p>
    <w:p w:rsidR="00C14959" w:rsidRDefault="00737984" w:rsidP="002651B5">
      <w:pPr>
        <w:spacing w:after="0"/>
        <w:jc w:val="center"/>
        <w:rPr>
          <w:b/>
          <w:sz w:val="36"/>
          <w:szCs w:val="36"/>
        </w:rPr>
      </w:pPr>
      <w:r>
        <w:rPr>
          <w:b/>
          <w:sz w:val="36"/>
          <w:szCs w:val="36"/>
        </w:rPr>
        <w:t>Strategic commissioning approach will deliver better local public service</w:t>
      </w:r>
      <w:r w:rsidR="00C14959">
        <w:rPr>
          <w:b/>
          <w:sz w:val="36"/>
          <w:szCs w:val="36"/>
        </w:rPr>
        <w:t xml:space="preserve">s, </w:t>
      </w:r>
      <w:r w:rsidR="00C14959" w:rsidRPr="009B3B06">
        <w:rPr>
          <w:b/>
          <w:sz w:val="36"/>
          <w:szCs w:val="36"/>
        </w:rPr>
        <w:t>says new Localis report</w:t>
      </w:r>
    </w:p>
    <w:p w:rsidR="00876889" w:rsidRPr="00FE7772" w:rsidRDefault="00876889" w:rsidP="00F44EE6">
      <w:pPr>
        <w:pStyle w:val="ListBullet"/>
        <w:tabs>
          <w:tab w:val="clear" w:pos="360"/>
        </w:tabs>
        <w:ind w:left="0" w:firstLine="0"/>
        <w:rPr>
          <w:rFonts w:cs="Calibri"/>
          <w:sz w:val="14"/>
          <w:szCs w:val="14"/>
        </w:rPr>
      </w:pPr>
    </w:p>
    <w:p w:rsidR="00876889" w:rsidRDefault="00876889" w:rsidP="0009653D">
      <w:pPr>
        <w:pStyle w:val="ListBullet"/>
        <w:tabs>
          <w:tab w:val="clear" w:pos="360"/>
        </w:tabs>
        <w:ind w:left="0" w:firstLine="0"/>
        <w:jc w:val="both"/>
        <w:rPr>
          <w:sz w:val="20"/>
          <w:szCs w:val="20"/>
        </w:rPr>
      </w:pPr>
      <w:r w:rsidRPr="0009653D">
        <w:rPr>
          <w:sz w:val="20"/>
          <w:szCs w:val="20"/>
        </w:rPr>
        <w:t xml:space="preserve">Local government think tank </w:t>
      </w:r>
      <w:r w:rsidRPr="0009653D">
        <w:rPr>
          <w:b/>
          <w:sz w:val="20"/>
          <w:szCs w:val="20"/>
        </w:rPr>
        <w:t xml:space="preserve">Localis </w:t>
      </w:r>
      <w:r w:rsidR="00F010A1">
        <w:rPr>
          <w:sz w:val="20"/>
          <w:szCs w:val="20"/>
        </w:rPr>
        <w:t>has</w:t>
      </w:r>
      <w:r w:rsidRPr="0009653D">
        <w:rPr>
          <w:sz w:val="20"/>
          <w:szCs w:val="20"/>
        </w:rPr>
        <w:t xml:space="preserve"> launched a major report</w:t>
      </w:r>
      <w:r w:rsidR="0085633B">
        <w:rPr>
          <w:sz w:val="20"/>
          <w:szCs w:val="20"/>
        </w:rPr>
        <w:t>, with cross party support (see quotes below),</w:t>
      </w:r>
      <w:r w:rsidRPr="0009653D">
        <w:rPr>
          <w:sz w:val="20"/>
          <w:szCs w:val="20"/>
        </w:rPr>
        <w:t xml:space="preserve"> </w:t>
      </w:r>
      <w:r w:rsidR="00F010A1" w:rsidRPr="0009653D">
        <w:rPr>
          <w:sz w:val="20"/>
          <w:szCs w:val="20"/>
        </w:rPr>
        <w:t>at the Labour party conference in Liverpool</w:t>
      </w:r>
      <w:r w:rsidR="00F010A1">
        <w:rPr>
          <w:sz w:val="20"/>
          <w:szCs w:val="20"/>
        </w:rPr>
        <w:t xml:space="preserve">, describing </w:t>
      </w:r>
      <w:r w:rsidR="00C14959">
        <w:rPr>
          <w:sz w:val="20"/>
          <w:szCs w:val="20"/>
        </w:rPr>
        <w:t>how</w:t>
      </w:r>
      <w:r w:rsidRPr="0009653D">
        <w:rPr>
          <w:sz w:val="20"/>
          <w:szCs w:val="20"/>
        </w:rPr>
        <w:t xml:space="preserve"> </w:t>
      </w:r>
      <w:r w:rsidR="00C14959">
        <w:rPr>
          <w:sz w:val="20"/>
          <w:szCs w:val="20"/>
        </w:rPr>
        <w:t>councils can deliver better public services by shifting towards a more ‘strategic commissioning’</w:t>
      </w:r>
      <w:r w:rsidR="00C14959">
        <w:rPr>
          <w:rStyle w:val="FootnoteReference"/>
          <w:sz w:val="20"/>
          <w:szCs w:val="20"/>
        </w:rPr>
        <w:footnoteReference w:id="1"/>
      </w:r>
      <w:r w:rsidR="00E06043">
        <w:rPr>
          <w:sz w:val="20"/>
          <w:szCs w:val="20"/>
        </w:rPr>
        <w:t xml:space="preserve"> approa</w:t>
      </w:r>
      <w:r w:rsidR="0079158E">
        <w:rPr>
          <w:sz w:val="20"/>
          <w:szCs w:val="20"/>
        </w:rPr>
        <w:t>ch</w:t>
      </w:r>
      <w:r w:rsidRPr="0009653D">
        <w:rPr>
          <w:sz w:val="20"/>
          <w:szCs w:val="20"/>
        </w:rPr>
        <w:t>.</w:t>
      </w:r>
      <w:r w:rsidR="00781FCE">
        <w:rPr>
          <w:sz w:val="20"/>
          <w:szCs w:val="20"/>
        </w:rPr>
        <w:t xml:space="preserve"> </w:t>
      </w:r>
    </w:p>
    <w:p w:rsidR="0085633B" w:rsidRPr="0085633B" w:rsidRDefault="0085633B" w:rsidP="0085633B">
      <w:pPr>
        <w:pStyle w:val="ListBullet"/>
        <w:tabs>
          <w:tab w:val="clear" w:pos="360"/>
        </w:tabs>
        <w:spacing w:after="0"/>
        <w:ind w:left="0" w:firstLine="0"/>
        <w:jc w:val="both"/>
        <w:rPr>
          <w:sz w:val="14"/>
          <w:szCs w:val="14"/>
        </w:rPr>
      </w:pPr>
    </w:p>
    <w:p w:rsidR="0085633B" w:rsidRPr="00F17D57" w:rsidRDefault="000A6476" w:rsidP="0085633B">
      <w:pPr>
        <w:pStyle w:val="ListBullet"/>
        <w:tabs>
          <w:tab w:val="clear" w:pos="360"/>
        </w:tabs>
        <w:spacing w:after="0"/>
        <w:ind w:left="0" w:firstLine="0"/>
        <w:jc w:val="both"/>
        <w:rPr>
          <w:b/>
          <w:color w:val="00B050"/>
          <w:sz w:val="24"/>
          <w:szCs w:val="24"/>
        </w:rPr>
      </w:pPr>
      <w:hyperlink r:id="rId10" w:history="1">
        <w:r w:rsidR="0085633B" w:rsidRPr="00F17D57">
          <w:rPr>
            <w:rStyle w:val="Hyperlink"/>
            <w:b/>
            <w:color w:val="00B050"/>
            <w:sz w:val="24"/>
            <w:szCs w:val="24"/>
          </w:rPr>
          <w:t>CLICK HERE TO READ THE FULL REPORT</w:t>
        </w:r>
      </w:hyperlink>
    </w:p>
    <w:p w:rsidR="0085633B" w:rsidRPr="0085633B" w:rsidRDefault="0085633B" w:rsidP="0085633B">
      <w:pPr>
        <w:pStyle w:val="ListBullet"/>
        <w:tabs>
          <w:tab w:val="clear" w:pos="360"/>
        </w:tabs>
        <w:spacing w:after="0"/>
        <w:ind w:left="0" w:firstLine="0"/>
        <w:jc w:val="both"/>
        <w:rPr>
          <w:sz w:val="14"/>
          <w:szCs w:val="14"/>
        </w:rPr>
      </w:pPr>
    </w:p>
    <w:p w:rsidR="0085633B" w:rsidRDefault="00F17D57" w:rsidP="0085633B">
      <w:pPr>
        <w:jc w:val="both"/>
        <w:rPr>
          <w:rFonts w:cs="Calibri"/>
          <w:sz w:val="20"/>
          <w:szCs w:val="20"/>
        </w:rPr>
      </w:pPr>
      <w:proofErr w:type="gramStart"/>
      <w:r>
        <w:rPr>
          <w:rFonts w:cs="Calibri"/>
          <w:b/>
          <w:i/>
          <w:sz w:val="20"/>
          <w:szCs w:val="20"/>
        </w:rPr>
        <w:t xml:space="preserve">‘Commission </w:t>
      </w:r>
      <w:r w:rsidR="00876889" w:rsidRPr="0009653D">
        <w:rPr>
          <w:rFonts w:cs="Calibri"/>
          <w:b/>
          <w:i/>
          <w:sz w:val="20"/>
          <w:szCs w:val="20"/>
        </w:rPr>
        <w:t>Impossible?</w:t>
      </w:r>
      <w:proofErr w:type="gramEnd"/>
      <w:r w:rsidR="00876889" w:rsidRPr="0009653D">
        <w:rPr>
          <w:rFonts w:cs="Calibri"/>
          <w:b/>
          <w:i/>
          <w:sz w:val="20"/>
          <w:szCs w:val="20"/>
        </w:rPr>
        <w:t xml:space="preserve"> Shaping places through strategic commissioning’ - </w:t>
      </w:r>
      <w:r w:rsidR="00876889" w:rsidRPr="0009653D">
        <w:rPr>
          <w:rFonts w:cs="Calibri"/>
          <w:sz w:val="20"/>
          <w:szCs w:val="20"/>
        </w:rPr>
        <w:t xml:space="preserve">produced in partnership with Essex County Council and Mears – draws upon the findings of a recent survey </w:t>
      </w:r>
      <w:r w:rsidR="00DF4A64">
        <w:rPr>
          <w:rFonts w:cs="Calibri"/>
          <w:sz w:val="20"/>
          <w:szCs w:val="20"/>
        </w:rPr>
        <w:t xml:space="preserve">of over 100 council leaders and chief executives </w:t>
      </w:r>
      <w:r w:rsidR="00876889" w:rsidRPr="0009653D">
        <w:rPr>
          <w:rFonts w:cs="Calibri"/>
          <w:sz w:val="20"/>
          <w:szCs w:val="20"/>
        </w:rPr>
        <w:t xml:space="preserve">carried out by Localis showing that </w:t>
      </w:r>
      <w:r w:rsidR="00876889" w:rsidRPr="00C1439B">
        <w:rPr>
          <w:rFonts w:cs="Calibri"/>
          <w:b/>
          <w:sz w:val="20"/>
          <w:szCs w:val="20"/>
        </w:rPr>
        <w:t xml:space="preserve">4 in 5 councils across England are considering taking a greater strategic commissioning role in the delivery of </w:t>
      </w:r>
      <w:r w:rsidR="00737984">
        <w:rPr>
          <w:rFonts w:cs="Calibri"/>
          <w:b/>
          <w:sz w:val="20"/>
          <w:szCs w:val="20"/>
        </w:rPr>
        <w:t xml:space="preserve">local </w:t>
      </w:r>
      <w:r w:rsidR="00876889" w:rsidRPr="00C1439B">
        <w:rPr>
          <w:rFonts w:cs="Calibri"/>
          <w:b/>
          <w:sz w:val="20"/>
          <w:szCs w:val="20"/>
        </w:rPr>
        <w:t>public services in the near future</w:t>
      </w:r>
      <w:r w:rsidR="00876889" w:rsidRPr="0009653D">
        <w:rPr>
          <w:rFonts w:cs="Calibri"/>
          <w:sz w:val="20"/>
          <w:szCs w:val="20"/>
        </w:rPr>
        <w:t xml:space="preserve">. </w:t>
      </w:r>
    </w:p>
    <w:p w:rsidR="00C35A7D" w:rsidRDefault="00772E9B" w:rsidP="00772E9B">
      <w:pPr>
        <w:jc w:val="both"/>
        <w:rPr>
          <w:rFonts w:cs="Calibri"/>
          <w:sz w:val="20"/>
          <w:szCs w:val="20"/>
        </w:rPr>
      </w:pPr>
      <w:bookmarkStart w:id="0" w:name="_GoBack"/>
      <w:bookmarkEnd w:id="0"/>
      <w:r>
        <w:rPr>
          <w:rFonts w:cs="Calibri"/>
          <w:sz w:val="20"/>
          <w:szCs w:val="20"/>
        </w:rPr>
        <w:t xml:space="preserve">Traditionally councils have provided many </w:t>
      </w:r>
      <w:r w:rsidR="000E3337">
        <w:rPr>
          <w:rFonts w:cs="Calibri"/>
          <w:sz w:val="20"/>
          <w:szCs w:val="20"/>
        </w:rPr>
        <w:t>of the</w:t>
      </w:r>
      <w:r w:rsidR="000A6476">
        <w:rPr>
          <w:rFonts w:cs="Calibri"/>
          <w:sz w:val="20"/>
          <w:szCs w:val="20"/>
        </w:rPr>
        <w:t>ir</w:t>
      </w:r>
      <w:r w:rsidR="000E3337">
        <w:rPr>
          <w:rFonts w:cs="Calibri"/>
          <w:sz w:val="20"/>
          <w:szCs w:val="20"/>
        </w:rPr>
        <w:t xml:space="preserve"> </w:t>
      </w:r>
      <w:r>
        <w:rPr>
          <w:rFonts w:cs="Calibri"/>
          <w:sz w:val="20"/>
          <w:szCs w:val="20"/>
        </w:rPr>
        <w:t>services themselves</w:t>
      </w:r>
      <w:r w:rsidR="00856509">
        <w:rPr>
          <w:rFonts w:cs="Calibri"/>
          <w:sz w:val="20"/>
          <w:szCs w:val="20"/>
        </w:rPr>
        <w:t>, and</w:t>
      </w:r>
      <w:r>
        <w:rPr>
          <w:rFonts w:cs="Calibri"/>
          <w:sz w:val="20"/>
          <w:szCs w:val="20"/>
        </w:rPr>
        <w:t xml:space="preserve"> although in recent years th</w:t>
      </w:r>
      <w:r w:rsidR="000E3337">
        <w:rPr>
          <w:rFonts w:cs="Calibri"/>
          <w:sz w:val="20"/>
          <w:szCs w:val="20"/>
        </w:rPr>
        <w:t>ere</w:t>
      </w:r>
      <w:r>
        <w:rPr>
          <w:rFonts w:cs="Calibri"/>
          <w:sz w:val="20"/>
          <w:szCs w:val="20"/>
        </w:rPr>
        <w:t xml:space="preserve"> has been a gradual move towards commissioning </w:t>
      </w:r>
      <w:r w:rsidR="000E3337">
        <w:rPr>
          <w:rFonts w:cs="Calibri"/>
          <w:sz w:val="20"/>
          <w:szCs w:val="20"/>
        </w:rPr>
        <w:t xml:space="preserve">services </w:t>
      </w:r>
      <w:r>
        <w:rPr>
          <w:rFonts w:cs="Calibri"/>
          <w:sz w:val="20"/>
          <w:szCs w:val="20"/>
        </w:rPr>
        <w:t>from other organisations</w:t>
      </w:r>
      <w:r w:rsidR="00856509">
        <w:rPr>
          <w:rFonts w:cs="Calibri"/>
          <w:sz w:val="20"/>
          <w:szCs w:val="20"/>
        </w:rPr>
        <w:t>,</w:t>
      </w:r>
      <w:r w:rsidR="00856509" w:rsidRPr="00856509">
        <w:rPr>
          <w:rFonts w:cs="Calibri"/>
          <w:sz w:val="20"/>
          <w:szCs w:val="20"/>
        </w:rPr>
        <w:t xml:space="preserve"> </w:t>
      </w:r>
      <w:r w:rsidR="00856509" w:rsidRPr="00C35A7D">
        <w:rPr>
          <w:rFonts w:cs="Calibri"/>
          <w:b/>
          <w:sz w:val="20"/>
          <w:szCs w:val="20"/>
        </w:rPr>
        <w:t>recent government figures show that total non-external local government expenditure is approximately £65bn</w:t>
      </w:r>
      <w:r w:rsidR="00856509">
        <w:rPr>
          <w:rStyle w:val="FootnoteReference"/>
          <w:sz w:val="20"/>
          <w:szCs w:val="20"/>
        </w:rPr>
        <w:footnoteReference w:id="2"/>
      </w:r>
      <w:r>
        <w:rPr>
          <w:rFonts w:cs="Calibri"/>
          <w:sz w:val="20"/>
          <w:szCs w:val="20"/>
        </w:rPr>
        <w:t xml:space="preserve">. </w:t>
      </w:r>
    </w:p>
    <w:p w:rsidR="00876889" w:rsidRPr="00772E9B" w:rsidRDefault="00772E9B" w:rsidP="00772E9B">
      <w:pPr>
        <w:jc w:val="both"/>
        <w:rPr>
          <w:rFonts w:cs="Calibri"/>
          <w:sz w:val="20"/>
          <w:szCs w:val="20"/>
        </w:rPr>
      </w:pPr>
      <w:r>
        <w:rPr>
          <w:rFonts w:cs="Calibri"/>
          <w:sz w:val="20"/>
          <w:szCs w:val="20"/>
        </w:rPr>
        <w:t xml:space="preserve">But with rising demands on council services and increased pressure on budgets following cuts to central government grant, </w:t>
      </w:r>
      <w:r w:rsidRPr="000E3337">
        <w:rPr>
          <w:rFonts w:cs="Calibri"/>
          <w:sz w:val="20"/>
          <w:szCs w:val="20"/>
        </w:rPr>
        <w:t xml:space="preserve">the trend towards new providers looks set to accelerate significantly </w:t>
      </w:r>
      <w:r>
        <w:rPr>
          <w:rFonts w:cs="Calibri"/>
          <w:sz w:val="20"/>
          <w:szCs w:val="20"/>
        </w:rPr>
        <w:t xml:space="preserve">– </w:t>
      </w:r>
      <w:r w:rsidR="00487CCF" w:rsidRPr="000E3337">
        <w:rPr>
          <w:rFonts w:cs="Calibri"/>
          <w:b/>
          <w:sz w:val="20"/>
          <w:szCs w:val="20"/>
        </w:rPr>
        <w:t xml:space="preserve">for every </w:t>
      </w:r>
      <w:r w:rsidR="00876889" w:rsidRPr="000E3337">
        <w:rPr>
          <w:rFonts w:cs="Calibri"/>
          <w:b/>
          <w:sz w:val="20"/>
          <w:szCs w:val="20"/>
        </w:rPr>
        <w:t>council</w:t>
      </w:r>
      <w:r w:rsidR="00487CCF" w:rsidRPr="000E3337">
        <w:rPr>
          <w:rFonts w:cs="Calibri"/>
          <w:b/>
          <w:sz w:val="20"/>
          <w:szCs w:val="20"/>
        </w:rPr>
        <w:t xml:space="preserve"> that</w:t>
      </w:r>
      <w:r w:rsidR="00876889" w:rsidRPr="000E3337">
        <w:rPr>
          <w:rFonts w:cs="Calibri"/>
          <w:b/>
          <w:sz w:val="20"/>
          <w:szCs w:val="20"/>
        </w:rPr>
        <w:t xml:space="preserve"> believe</w:t>
      </w:r>
      <w:r w:rsidR="00487CCF" w:rsidRPr="000E3337">
        <w:rPr>
          <w:rFonts w:cs="Calibri"/>
          <w:b/>
          <w:sz w:val="20"/>
          <w:szCs w:val="20"/>
        </w:rPr>
        <w:t>s</w:t>
      </w:r>
      <w:r w:rsidR="00876889" w:rsidRPr="000E3337">
        <w:rPr>
          <w:rFonts w:cs="Calibri"/>
          <w:b/>
          <w:sz w:val="20"/>
          <w:szCs w:val="20"/>
        </w:rPr>
        <w:t xml:space="preserve"> more services will be delivered in-house in the near future, </w:t>
      </w:r>
      <w:r w:rsidR="00487CCF" w:rsidRPr="000E3337">
        <w:rPr>
          <w:rFonts w:cs="Calibri"/>
          <w:b/>
          <w:sz w:val="20"/>
          <w:szCs w:val="20"/>
        </w:rPr>
        <w:t>there are 16 more that anticipate less in-house delivery</w:t>
      </w:r>
      <w:r w:rsidR="00487CCF" w:rsidRPr="00772E9B">
        <w:rPr>
          <w:rFonts w:cs="Calibri"/>
          <w:sz w:val="20"/>
          <w:szCs w:val="20"/>
        </w:rPr>
        <w:t xml:space="preserve">, instead </w:t>
      </w:r>
      <w:r w:rsidR="00876889" w:rsidRPr="00772E9B">
        <w:rPr>
          <w:rFonts w:cs="Calibri"/>
          <w:sz w:val="20"/>
          <w:szCs w:val="20"/>
        </w:rPr>
        <w:t xml:space="preserve">predicting </w:t>
      </w:r>
      <w:r w:rsidR="00876889" w:rsidRPr="00C35A7D">
        <w:rPr>
          <w:rFonts w:cs="Calibri"/>
          <w:b/>
          <w:sz w:val="20"/>
          <w:szCs w:val="20"/>
        </w:rPr>
        <w:t>a shift in provision to voluntary organisations</w:t>
      </w:r>
      <w:r w:rsidR="00DF4A64" w:rsidRPr="00C35A7D">
        <w:rPr>
          <w:rFonts w:cs="Calibri"/>
          <w:b/>
          <w:sz w:val="20"/>
          <w:szCs w:val="20"/>
        </w:rPr>
        <w:t xml:space="preserve"> (82%)</w:t>
      </w:r>
      <w:r w:rsidR="00876889" w:rsidRPr="00C35A7D">
        <w:rPr>
          <w:rFonts w:cs="Calibri"/>
          <w:b/>
          <w:sz w:val="20"/>
          <w:szCs w:val="20"/>
        </w:rPr>
        <w:t>, public sector shared initiatives</w:t>
      </w:r>
      <w:r w:rsidR="00DF4A64" w:rsidRPr="00C35A7D">
        <w:rPr>
          <w:rFonts w:cs="Calibri"/>
          <w:b/>
          <w:sz w:val="20"/>
          <w:szCs w:val="20"/>
        </w:rPr>
        <w:t xml:space="preserve"> (81%)</w:t>
      </w:r>
      <w:r w:rsidR="00876889" w:rsidRPr="00C35A7D">
        <w:rPr>
          <w:rFonts w:cs="Calibri"/>
          <w:b/>
          <w:sz w:val="20"/>
          <w:szCs w:val="20"/>
        </w:rPr>
        <w:t xml:space="preserve">, SMEs </w:t>
      </w:r>
      <w:r w:rsidR="00DF4A64" w:rsidRPr="00C35A7D">
        <w:rPr>
          <w:rFonts w:cs="Calibri"/>
          <w:b/>
          <w:sz w:val="20"/>
          <w:szCs w:val="20"/>
        </w:rPr>
        <w:t xml:space="preserve">(75%) </w:t>
      </w:r>
      <w:r w:rsidR="00876889" w:rsidRPr="00C35A7D">
        <w:rPr>
          <w:rFonts w:cs="Calibri"/>
          <w:b/>
          <w:sz w:val="20"/>
          <w:szCs w:val="20"/>
        </w:rPr>
        <w:t xml:space="preserve">and large </w:t>
      </w:r>
      <w:r w:rsidR="00DF4A64" w:rsidRPr="00C35A7D">
        <w:rPr>
          <w:rFonts w:cs="Calibri"/>
          <w:b/>
          <w:sz w:val="20"/>
          <w:szCs w:val="20"/>
        </w:rPr>
        <w:t>companies (68%)</w:t>
      </w:r>
      <w:r w:rsidR="00876889" w:rsidRPr="00772E9B">
        <w:rPr>
          <w:rFonts w:cs="Calibri"/>
          <w:sz w:val="20"/>
          <w:szCs w:val="20"/>
        </w:rPr>
        <w:t xml:space="preserve">. </w:t>
      </w:r>
    </w:p>
    <w:p w:rsidR="00876889" w:rsidRPr="0009653D" w:rsidRDefault="00C35A7D" w:rsidP="0009653D">
      <w:pPr>
        <w:jc w:val="both"/>
        <w:rPr>
          <w:rFonts w:cs="Calibri"/>
          <w:sz w:val="20"/>
          <w:szCs w:val="20"/>
        </w:rPr>
      </w:pPr>
      <w:r w:rsidRPr="00C35A7D">
        <w:rPr>
          <w:rFonts w:cs="Calibri"/>
          <w:i/>
          <w:sz w:val="20"/>
          <w:szCs w:val="20"/>
        </w:rPr>
        <w:t>‘Commission Impossible’</w:t>
      </w:r>
      <w:r>
        <w:rPr>
          <w:rFonts w:cs="Calibri"/>
          <w:sz w:val="20"/>
          <w:szCs w:val="20"/>
        </w:rPr>
        <w:t xml:space="preserve"> </w:t>
      </w:r>
      <w:r w:rsidR="00876889" w:rsidRPr="0009653D">
        <w:rPr>
          <w:rFonts w:cs="Calibri"/>
          <w:sz w:val="20"/>
          <w:szCs w:val="20"/>
        </w:rPr>
        <w:t xml:space="preserve">argues that local authorities have a once in a generation opportunity to </w:t>
      </w:r>
      <w:r w:rsidR="00C14959">
        <w:rPr>
          <w:rFonts w:cs="Calibri"/>
          <w:sz w:val="20"/>
          <w:szCs w:val="20"/>
        </w:rPr>
        <w:t>dramatically improve local services by shifting to a strategic commissioning approach</w:t>
      </w:r>
      <w:r w:rsidR="00876889" w:rsidRPr="0009653D">
        <w:rPr>
          <w:rFonts w:cs="Calibri"/>
          <w:sz w:val="20"/>
          <w:szCs w:val="20"/>
        </w:rPr>
        <w:t xml:space="preserve">. The </w:t>
      </w:r>
      <w:r w:rsidR="000E3337">
        <w:rPr>
          <w:rFonts w:cs="Calibri"/>
          <w:sz w:val="20"/>
          <w:szCs w:val="20"/>
        </w:rPr>
        <w:t>report</w:t>
      </w:r>
      <w:r w:rsidR="00876889" w:rsidRPr="0009653D">
        <w:rPr>
          <w:rFonts w:cs="Calibri"/>
          <w:sz w:val="20"/>
          <w:szCs w:val="20"/>
        </w:rPr>
        <w:t xml:space="preserve"> also outlines the importance of </w:t>
      </w:r>
      <w:r w:rsidR="00C14959">
        <w:rPr>
          <w:rFonts w:cs="Calibri"/>
          <w:sz w:val="20"/>
          <w:szCs w:val="20"/>
        </w:rPr>
        <w:t>being</w:t>
      </w:r>
      <w:r w:rsidR="00876889" w:rsidRPr="0009653D">
        <w:rPr>
          <w:rFonts w:cs="Calibri"/>
          <w:sz w:val="20"/>
          <w:szCs w:val="20"/>
        </w:rPr>
        <w:t xml:space="preserve"> ‘provider-neutral’, focusing on the needs of local residents </w:t>
      </w:r>
      <w:r w:rsidR="00C14959">
        <w:rPr>
          <w:rFonts w:cs="Calibri"/>
          <w:sz w:val="20"/>
          <w:szCs w:val="20"/>
        </w:rPr>
        <w:t>over and above political ideology.</w:t>
      </w:r>
      <w:r w:rsidR="00876889" w:rsidRPr="0009653D">
        <w:rPr>
          <w:rFonts w:cs="Calibri"/>
          <w:sz w:val="20"/>
          <w:szCs w:val="20"/>
        </w:rPr>
        <w:t xml:space="preserve"> </w:t>
      </w:r>
    </w:p>
    <w:p w:rsidR="00876889" w:rsidRDefault="00876889" w:rsidP="0009653D">
      <w:pPr>
        <w:jc w:val="both"/>
        <w:rPr>
          <w:rFonts w:cs="Calibri"/>
          <w:sz w:val="20"/>
          <w:szCs w:val="20"/>
        </w:rPr>
      </w:pPr>
      <w:r>
        <w:rPr>
          <w:rFonts w:cs="Calibri"/>
          <w:sz w:val="20"/>
          <w:szCs w:val="20"/>
        </w:rPr>
        <w:t>A</w:t>
      </w:r>
      <w:r w:rsidRPr="0009653D">
        <w:rPr>
          <w:rFonts w:cs="Calibri"/>
          <w:sz w:val="20"/>
          <w:szCs w:val="20"/>
        </w:rPr>
        <w:t xml:space="preserve"> strategic commissioning</w:t>
      </w:r>
      <w:r>
        <w:rPr>
          <w:rFonts w:cs="Calibri"/>
          <w:sz w:val="20"/>
          <w:szCs w:val="20"/>
        </w:rPr>
        <w:t xml:space="preserve"> approach </w:t>
      </w:r>
      <w:r w:rsidRPr="0009653D">
        <w:rPr>
          <w:rFonts w:cs="Calibri"/>
          <w:sz w:val="20"/>
          <w:szCs w:val="20"/>
        </w:rPr>
        <w:t xml:space="preserve">offers substantial benefits for both councils and local residents. These include, as the report outlines, delivering services in more efficient ways, ensuring the provision of services which deliver the most important outcomes for residents, stimulating local enterprise by creating new markets (and new jobs) in the provision of local services, and an increased </w:t>
      </w:r>
      <w:r w:rsidR="00C1439B">
        <w:rPr>
          <w:rFonts w:cs="Calibri"/>
          <w:sz w:val="20"/>
          <w:szCs w:val="20"/>
        </w:rPr>
        <w:t>emphasis</w:t>
      </w:r>
      <w:r w:rsidRPr="0009653D">
        <w:rPr>
          <w:rFonts w:cs="Calibri"/>
          <w:sz w:val="20"/>
          <w:szCs w:val="20"/>
        </w:rPr>
        <w:t xml:space="preserve"> on the scrutiny of service</w:t>
      </w:r>
      <w:r>
        <w:rPr>
          <w:rFonts w:cs="Calibri"/>
          <w:sz w:val="20"/>
          <w:szCs w:val="20"/>
        </w:rPr>
        <w:t>s</w:t>
      </w:r>
      <w:r w:rsidRPr="0009653D">
        <w:rPr>
          <w:rFonts w:cs="Calibri"/>
          <w:sz w:val="20"/>
          <w:szCs w:val="20"/>
        </w:rPr>
        <w:t>.</w:t>
      </w:r>
    </w:p>
    <w:p w:rsidR="00876889" w:rsidRPr="0009653D" w:rsidRDefault="00876889" w:rsidP="000E3337">
      <w:pPr>
        <w:spacing w:after="0"/>
        <w:jc w:val="both"/>
        <w:rPr>
          <w:rFonts w:cs="Calibri"/>
          <w:sz w:val="20"/>
          <w:szCs w:val="20"/>
        </w:rPr>
      </w:pPr>
      <w:r w:rsidRPr="0009653D">
        <w:rPr>
          <w:rFonts w:cs="Calibri"/>
          <w:sz w:val="20"/>
          <w:szCs w:val="20"/>
        </w:rPr>
        <w:t xml:space="preserve">The report offers a series of </w:t>
      </w:r>
      <w:r w:rsidRPr="0009653D">
        <w:rPr>
          <w:rFonts w:cs="Calibri"/>
          <w:b/>
          <w:sz w:val="20"/>
          <w:szCs w:val="20"/>
        </w:rPr>
        <w:t>recommendations</w:t>
      </w:r>
      <w:r w:rsidRPr="0009653D">
        <w:rPr>
          <w:rFonts w:cs="Calibri"/>
          <w:sz w:val="20"/>
          <w:szCs w:val="20"/>
        </w:rPr>
        <w:t xml:space="preserve"> for central and local government</w:t>
      </w:r>
      <w:r>
        <w:rPr>
          <w:rFonts w:cs="Calibri"/>
          <w:sz w:val="20"/>
          <w:szCs w:val="20"/>
        </w:rPr>
        <w:t>, including</w:t>
      </w:r>
      <w:r w:rsidRPr="0009653D">
        <w:rPr>
          <w:rFonts w:cs="Calibri"/>
          <w:sz w:val="20"/>
          <w:szCs w:val="20"/>
        </w:rPr>
        <w:t>:</w:t>
      </w:r>
    </w:p>
    <w:p w:rsidR="00876889" w:rsidRPr="0009653D" w:rsidRDefault="00876889" w:rsidP="000E3337">
      <w:pPr>
        <w:pStyle w:val="ListParagraph"/>
        <w:numPr>
          <w:ilvl w:val="0"/>
          <w:numId w:val="28"/>
        </w:numPr>
        <w:spacing w:after="0"/>
        <w:jc w:val="both"/>
        <w:rPr>
          <w:rFonts w:cs="Calibri"/>
          <w:sz w:val="20"/>
          <w:szCs w:val="20"/>
        </w:rPr>
      </w:pPr>
      <w:r w:rsidRPr="0009653D">
        <w:rPr>
          <w:rFonts w:cs="Calibri"/>
          <w:b/>
          <w:sz w:val="20"/>
          <w:szCs w:val="20"/>
        </w:rPr>
        <w:t>Focus on outcomes not processes</w:t>
      </w:r>
      <w:r w:rsidRPr="0009653D">
        <w:rPr>
          <w:rFonts w:cs="Calibri"/>
          <w:sz w:val="20"/>
          <w:szCs w:val="20"/>
        </w:rPr>
        <w:t xml:space="preserve"> – Central Government should promote national availability of data </w:t>
      </w:r>
      <w:r w:rsidR="00C14959">
        <w:rPr>
          <w:rFonts w:cs="Calibri"/>
          <w:sz w:val="20"/>
          <w:szCs w:val="20"/>
        </w:rPr>
        <w:t>to compare</w:t>
      </w:r>
      <w:r w:rsidRPr="0009653D">
        <w:rPr>
          <w:rFonts w:cs="Calibri"/>
          <w:sz w:val="20"/>
          <w:szCs w:val="20"/>
        </w:rPr>
        <w:t xml:space="preserve"> provider performance to enable commissioners to make informed decisions.  Councils should </w:t>
      </w:r>
      <w:r w:rsidR="00FE7772">
        <w:rPr>
          <w:rFonts w:cs="Calibri"/>
          <w:sz w:val="20"/>
          <w:szCs w:val="20"/>
        </w:rPr>
        <w:t>also be open-</w:t>
      </w:r>
      <w:r w:rsidRPr="0009653D">
        <w:rPr>
          <w:rFonts w:cs="Calibri"/>
          <w:sz w:val="20"/>
          <w:szCs w:val="20"/>
        </w:rPr>
        <w:t xml:space="preserve">minded about </w:t>
      </w:r>
      <w:r w:rsidR="00FE7772">
        <w:rPr>
          <w:rFonts w:cs="Calibri"/>
          <w:sz w:val="20"/>
          <w:szCs w:val="20"/>
        </w:rPr>
        <w:t>who provides the services.</w:t>
      </w:r>
    </w:p>
    <w:p w:rsidR="00876889" w:rsidRPr="0009653D" w:rsidRDefault="00876889" w:rsidP="00781FCE">
      <w:pPr>
        <w:pStyle w:val="ListParagraph"/>
        <w:numPr>
          <w:ilvl w:val="0"/>
          <w:numId w:val="28"/>
        </w:numPr>
        <w:spacing w:after="0"/>
        <w:jc w:val="both"/>
        <w:rPr>
          <w:rFonts w:cs="Calibri"/>
          <w:b/>
          <w:sz w:val="20"/>
          <w:szCs w:val="20"/>
        </w:rPr>
      </w:pPr>
      <w:r w:rsidRPr="0009653D">
        <w:rPr>
          <w:rFonts w:cs="Calibri"/>
          <w:b/>
          <w:sz w:val="20"/>
          <w:szCs w:val="20"/>
        </w:rPr>
        <w:t xml:space="preserve">Support a thriving market for all sectors – </w:t>
      </w:r>
      <w:r w:rsidRPr="0009653D">
        <w:rPr>
          <w:rFonts w:cs="Calibri"/>
          <w:sz w:val="20"/>
          <w:szCs w:val="20"/>
        </w:rPr>
        <w:t xml:space="preserve">Central Government should support councils </w:t>
      </w:r>
      <w:r w:rsidR="00FE7772">
        <w:rPr>
          <w:rFonts w:cs="Calibri"/>
          <w:sz w:val="20"/>
          <w:szCs w:val="20"/>
        </w:rPr>
        <w:t>to open up services to all organisations including small and voluntary organisations, by evidencing</w:t>
      </w:r>
      <w:r w:rsidRPr="0009653D">
        <w:rPr>
          <w:rFonts w:cs="Calibri"/>
          <w:sz w:val="20"/>
          <w:szCs w:val="20"/>
        </w:rPr>
        <w:t xml:space="preserve"> social return</w:t>
      </w:r>
      <w:r w:rsidR="00FE7772">
        <w:rPr>
          <w:rFonts w:cs="Calibri"/>
          <w:sz w:val="20"/>
          <w:szCs w:val="20"/>
        </w:rPr>
        <w:t xml:space="preserve"> on investment and reducing procurement barriers</w:t>
      </w:r>
      <w:r w:rsidRPr="0009653D">
        <w:rPr>
          <w:rFonts w:cs="Calibri"/>
          <w:sz w:val="20"/>
          <w:szCs w:val="20"/>
        </w:rPr>
        <w:t xml:space="preserve">. </w:t>
      </w:r>
    </w:p>
    <w:p w:rsidR="00876889" w:rsidRDefault="00876889" w:rsidP="00781FCE">
      <w:pPr>
        <w:pStyle w:val="ListParagraph"/>
        <w:numPr>
          <w:ilvl w:val="0"/>
          <w:numId w:val="28"/>
        </w:numPr>
        <w:spacing w:after="0"/>
        <w:jc w:val="both"/>
        <w:rPr>
          <w:rFonts w:cs="Calibri"/>
          <w:b/>
          <w:sz w:val="20"/>
          <w:szCs w:val="20"/>
        </w:rPr>
      </w:pPr>
      <w:r w:rsidRPr="0009653D">
        <w:rPr>
          <w:rFonts w:cs="Calibri"/>
          <w:b/>
          <w:sz w:val="20"/>
          <w:szCs w:val="20"/>
        </w:rPr>
        <w:t xml:space="preserve">Redefine risk – </w:t>
      </w:r>
      <w:r w:rsidRPr="0009653D">
        <w:rPr>
          <w:rFonts w:cs="Calibri"/>
          <w:sz w:val="20"/>
          <w:szCs w:val="20"/>
        </w:rPr>
        <w:t>Councils should redefine risk</w:t>
      </w:r>
      <w:r w:rsidR="00FE7772">
        <w:rPr>
          <w:rFonts w:cs="Calibri"/>
          <w:sz w:val="20"/>
          <w:szCs w:val="20"/>
        </w:rPr>
        <w:t xml:space="preserve"> </w:t>
      </w:r>
      <w:r w:rsidRPr="0009653D">
        <w:rPr>
          <w:rFonts w:cs="Calibri"/>
          <w:sz w:val="20"/>
          <w:szCs w:val="20"/>
        </w:rPr>
        <w:t xml:space="preserve">to ensure that money is spent on services which deliver the long term </w:t>
      </w:r>
      <w:r w:rsidR="00FE7772">
        <w:rPr>
          <w:rFonts w:cs="Calibri"/>
          <w:sz w:val="20"/>
          <w:szCs w:val="20"/>
        </w:rPr>
        <w:t>benefits</w:t>
      </w:r>
      <w:r w:rsidR="00781FCE">
        <w:rPr>
          <w:rFonts w:cs="Calibri"/>
          <w:sz w:val="20"/>
          <w:szCs w:val="20"/>
        </w:rPr>
        <w:t>.</w:t>
      </w:r>
    </w:p>
    <w:p w:rsidR="00876889" w:rsidRPr="0009653D" w:rsidRDefault="00876889" w:rsidP="00781FCE">
      <w:pPr>
        <w:pStyle w:val="ListParagraph"/>
        <w:numPr>
          <w:ilvl w:val="0"/>
          <w:numId w:val="28"/>
        </w:numPr>
        <w:spacing w:after="0"/>
        <w:jc w:val="both"/>
        <w:rPr>
          <w:rFonts w:cs="Calibri"/>
          <w:sz w:val="20"/>
          <w:szCs w:val="20"/>
        </w:rPr>
      </w:pPr>
      <w:r>
        <w:rPr>
          <w:rFonts w:cs="Calibri"/>
          <w:b/>
          <w:sz w:val="20"/>
          <w:szCs w:val="20"/>
        </w:rPr>
        <w:t xml:space="preserve">Create smarter, more flexible contracts </w:t>
      </w:r>
      <w:r w:rsidRPr="0009653D">
        <w:rPr>
          <w:rFonts w:cs="Calibri"/>
          <w:sz w:val="20"/>
          <w:szCs w:val="20"/>
        </w:rPr>
        <w:t xml:space="preserve">– Councils should </w:t>
      </w:r>
      <w:r w:rsidR="00781FCE">
        <w:rPr>
          <w:rFonts w:cs="Calibri"/>
          <w:sz w:val="20"/>
          <w:szCs w:val="20"/>
        </w:rPr>
        <w:t>‘</w:t>
      </w:r>
      <w:r w:rsidRPr="0009653D">
        <w:rPr>
          <w:rFonts w:cs="Calibri"/>
          <w:sz w:val="20"/>
          <w:szCs w:val="20"/>
        </w:rPr>
        <w:t>value test</w:t>
      </w:r>
      <w:r w:rsidR="00781FCE">
        <w:rPr>
          <w:rFonts w:cs="Calibri"/>
          <w:sz w:val="20"/>
          <w:szCs w:val="20"/>
        </w:rPr>
        <w:t>’</w:t>
      </w:r>
      <w:r w:rsidRPr="0009653D">
        <w:rPr>
          <w:rFonts w:cs="Calibri"/>
          <w:sz w:val="20"/>
          <w:szCs w:val="20"/>
        </w:rPr>
        <w:t xml:space="preserve"> and re-negotiate their contracts</w:t>
      </w:r>
      <w:r w:rsidR="00781FCE">
        <w:rPr>
          <w:rFonts w:cs="Calibri"/>
          <w:sz w:val="20"/>
          <w:szCs w:val="20"/>
        </w:rPr>
        <w:t xml:space="preserve"> more extensively</w:t>
      </w:r>
      <w:r>
        <w:rPr>
          <w:rFonts w:cs="Calibri"/>
          <w:sz w:val="20"/>
          <w:szCs w:val="20"/>
        </w:rPr>
        <w:t>.</w:t>
      </w:r>
    </w:p>
    <w:p w:rsidR="00781FCE" w:rsidRDefault="00781FCE" w:rsidP="00781FCE">
      <w:pPr>
        <w:spacing w:after="0"/>
        <w:jc w:val="both"/>
        <w:rPr>
          <w:sz w:val="20"/>
          <w:szCs w:val="20"/>
        </w:rPr>
      </w:pPr>
      <w:r>
        <w:rPr>
          <w:sz w:val="20"/>
          <w:szCs w:val="20"/>
        </w:rPr>
        <w:t>The report has received broad support from all three ma</w:t>
      </w:r>
      <w:r w:rsidR="000E3337">
        <w:rPr>
          <w:sz w:val="20"/>
          <w:szCs w:val="20"/>
        </w:rPr>
        <w:t>in</w:t>
      </w:r>
      <w:r>
        <w:rPr>
          <w:sz w:val="20"/>
          <w:szCs w:val="20"/>
        </w:rPr>
        <w:t xml:space="preserve"> </w:t>
      </w:r>
      <w:r w:rsidR="000E3337">
        <w:rPr>
          <w:sz w:val="20"/>
          <w:szCs w:val="20"/>
        </w:rPr>
        <w:t xml:space="preserve">political </w:t>
      </w:r>
      <w:r>
        <w:rPr>
          <w:sz w:val="20"/>
          <w:szCs w:val="20"/>
        </w:rPr>
        <w:t>parties,</w:t>
      </w:r>
      <w:r w:rsidR="00CF2C28">
        <w:rPr>
          <w:sz w:val="20"/>
          <w:szCs w:val="20"/>
        </w:rPr>
        <w:t xml:space="preserve"> as well as councils and</w:t>
      </w:r>
      <w:r>
        <w:rPr>
          <w:sz w:val="20"/>
          <w:szCs w:val="20"/>
        </w:rPr>
        <w:t xml:space="preserve"> the private and voluntary sector</w:t>
      </w:r>
      <w:r w:rsidR="00CF2C28">
        <w:rPr>
          <w:sz w:val="20"/>
          <w:szCs w:val="20"/>
        </w:rPr>
        <w:t>s</w:t>
      </w:r>
      <w:r>
        <w:rPr>
          <w:sz w:val="20"/>
          <w:szCs w:val="20"/>
        </w:rPr>
        <w:t>:</w:t>
      </w:r>
    </w:p>
    <w:p w:rsidR="00781FCE" w:rsidRDefault="00781FCE" w:rsidP="00781FCE">
      <w:pPr>
        <w:spacing w:after="0"/>
        <w:jc w:val="both"/>
        <w:rPr>
          <w:sz w:val="20"/>
          <w:szCs w:val="20"/>
        </w:rPr>
      </w:pPr>
    </w:p>
    <w:p w:rsidR="00876889" w:rsidRDefault="00876889" w:rsidP="00781FCE">
      <w:pPr>
        <w:spacing w:after="0"/>
        <w:jc w:val="both"/>
        <w:rPr>
          <w:rFonts w:cs="Calibri"/>
          <w:sz w:val="20"/>
          <w:szCs w:val="20"/>
        </w:rPr>
      </w:pPr>
      <w:r w:rsidRPr="0009653D">
        <w:rPr>
          <w:rFonts w:cs="Calibri"/>
          <w:b/>
          <w:sz w:val="20"/>
          <w:szCs w:val="20"/>
        </w:rPr>
        <w:lastRenderedPageBreak/>
        <w:t>Rt. Hon. Hazel Blears MP</w:t>
      </w:r>
      <w:r w:rsidRPr="0009653D">
        <w:rPr>
          <w:rFonts w:cs="Calibri"/>
          <w:sz w:val="20"/>
          <w:szCs w:val="20"/>
        </w:rPr>
        <w:t xml:space="preserve"> (who contributed the foreword to the publication, and spoke at the report launch) said:</w:t>
      </w:r>
    </w:p>
    <w:p w:rsidR="00781FCE" w:rsidRPr="0009653D" w:rsidRDefault="00781FCE" w:rsidP="00781FCE">
      <w:pPr>
        <w:spacing w:after="0"/>
        <w:jc w:val="both"/>
        <w:rPr>
          <w:rFonts w:cs="Calibri"/>
          <w:sz w:val="20"/>
          <w:szCs w:val="20"/>
        </w:rPr>
      </w:pPr>
    </w:p>
    <w:p w:rsidR="00876889" w:rsidRPr="00781FCE" w:rsidRDefault="00876889" w:rsidP="00781FCE">
      <w:pPr>
        <w:jc w:val="both"/>
        <w:rPr>
          <w:i/>
          <w:sz w:val="20"/>
          <w:szCs w:val="20"/>
        </w:rPr>
      </w:pPr>
      <w:r w:rsidRPr="00781FCE">
        <w:rPr>
          <w:rFonts w:cs="Calibri"/>
          <w:i/>
          <w:sz w:val="20"/>
          <w:szCs w:val="20"/>
        </w:rPr>
        <w:t>“</w:t>
      </w:r>
      <w:r w:rsidR="00781FCE" w:rsidRPr="00781FCE">
        <w:rPr>
          <w:i/>
          <w:sz w:val="20"/>
          <w:szCs w:val="20"/>
        </w:rPr>
        <w:t xml:space="preserve">By commissioning more effectively and collectively not only will councils benefit from greater efficiencies that will allow savings to be made in a difficult financial climate, but working with local people and giving them greater involvement and responsibility over the way that their money is being spent will bring together service providers and service users in partnership to drive continual improvement. </w:t>
      </w:r>
      <w:r w:rsidRPr="00781FCE">
        <w:rPr>
          <w:rFonts w:cs="Calibri"/>
          <w:i/>
          <w:sz w:val="20"/>
          <w:szCs w:val="20"/>
        </w:rPr>
        <w:t>The report’s conclusions are relevant for central government and councils of all political persuasions, and will undoubtedly become increasingly pertinent in the years ahead.”</w:t>
      </w:r>
    </w:p>
    <w:p w:rsidR="00876889" w:rsidRDefault="00876889" w:rsidP="00781FCE">
      <w:pPr>
        <w:jc w:val="both"/>
        <w:rPr>
          <w:rFonts w:cs="Calibri"/>
          <w:sz w:val="20"/>
          <w:szCs w:val="20"/>
        </w:rPr>
      </w:pPr>
      <w:r w:rsidRPr="0013194F">
        <w:rPr>
          <w:rFonts w:cs="Calibri"/>
          <w:b/>
          <w:sz w:val="20"/>
          <w:szCs w:val="20"/>
        </w:rPr>
        <w:t xml:space="preserve">Rt. Hon. Oliver </w:t>
      </w:r>
      <w:proofErr w:type="spellStart"/>
      <w:r w:rsidRPr="0013194F">
        <w:rPr>
          <w:rFonts w:cs="Calibri"/>
          <w:b/>
          <w:sz w:val="20"/>
          <w:szCs w:val="20"/>
        </w:rPr>
        <w:t>Letwin</w:t>
      </w:r>
      <w:proofErr w:type="spellEnd"/>
      <w:r w:rsidRPr="0013194F">
        <w:rPr>
          <w:rFonts w:cs="Calibri"/>
          <w:b/>
          <w:sz w:val="20"/>
          <w:szCs w:val="20"/>
        </w:rPr>
        <w:t xml:space="preserve"> MP, </w:t>
      </w:r>
      <w:r w:rsidRPr="0013194F">
        <w:rPr>
          <w:rFonts w:cs="Calibri"/>
          <w:sz w:val="20"/>
          <w:szCs w:val="20"/>
        </w:rPr>
        <w:t xml:space="preserve">Minister for Policy said: </w:t>
      </w:r>
    </w:p>
    <w:p w:rsidR="00781FCE" w:rsidRPr="00781FCE" w:rsidRDefault="00781FCE" w:rsidP="00781FCE">
      <w:pPr>
        <w:jc w:val="both"/>
        <w:rPr>
          <w:i/>
          <w:sz w:val="20"/>
          <w:szCs w:val="20"/>
          <w:lang w:eastAsia="en-GB"/>
        </w:rPr>
      </w:pPr>
      <w:r w:rsidRPr="00781FCE">
        <w:rPr>
          <w:i/>
          <w:sz w:val="20"/>
          <w:szCs w:val="20"/>
          <w:lang w:eastAsia="en-GB"/>
        </w:rPr>
        <w:t>“Strategic commissioning is important for opening up public services and providing choice to service users.  As the Government seeks to encourage choice, accountability, and fairness in public services, it is an important time to consider the role of local government in helping to achieve these aims. This report provides a useful analysis of strategic commissioning, and offers practical lessons for how councils can improve the lives of local residents.”</w:t>
      </w:r>
    </w:p>
    <w:p w:rsidR="00781FCE" w:rsidRDefault="00781FCE" w:rsidP="00781FCE">
      <w:pPr>
        <w:jc w:val="both"/>
        <w:rPr>
          <w:rFonts w:cs="Calibri"/>
          <w:sz w:val="20"/>
          <w:szCs w:val="20"/>
        </w:rPr>
      </w:pPr>
      <w:r w:rsidRPr="0013194F">
        <w:rPr>
          <w:rFonts w:cs="Calibri"/>
          <w:b/>
          <w:sz w:val="20"/>
          <w:szCs w:val="20"/>
        </w:rPr>
        <w:t>Lord Shipley,</w:t>
      </w:r>
      <w:r>
        <w:rPr>
          <w:rFonts w:cs="Calibri"/>
          <w:sz w:val="20"/>
          <w:szCs w:val="20"/>
        </w:rPr>
        <w:t xml:space="preserve"> former </w:t>
      </w:r>
      <w:r w:rsidR="000401C3">
        <w:rPr>
          <w:rFonts w:cs="Calibri"/>
          <w:sz w:val="20"/>
          <w:szCs w:val="20"/>
        </w:rPr>
        <w:t xml:space="preserve">Liberal Democrat </w:t>
      </w:r>
      <w:r>
        <w:rPr>
          <w:rFonts w:cs="Calibri"/>
          <w:sz w:val="20"/>
          <w:szCs w:val="20"/>
        </w:rPr>
        <w:t>L</w:t>
      </w:r>
      <w:r w:rsidRPr="0013194F">
        <w:rPr>
          <w:rFonts w:cs="Calibri"/>
          <w:sz w:val="20"/>
          <w:szCs w:val="20"/>
        </w:rPr>
        <w:t xml:space="preserve">eader of Newcastle City Council said: </w:t>
      </w:r>
    </w:p>
    <w:p w:rsidR="00781FCE" w:rsidRDefault="00781FCE" w:rsidP="00781FCE">
      <w:pPr>
        <w:jc w:val="both"/>
        <w:rPr>
          <w:rFonts w:cs="Calibri"/>
          <w:i/>
          <w:iCs/>
          <w:sz w:val="20"/>
          <w:szCs w:val="20"/>
          <w:lang w:eastAsia="en-GB"/>
        </w:rPr>
      </w:pPr>
      <w:r>
        <w:rPr>
          <w:rFonts w:cs="Calibri"/>
          <w:i/>
          <w:iCs/>
          <w:sz w:val="20"/>
          <w:szCs w:val="20"/>
          <w:lang w:eastAsia="en-GB"/>
        </w:rPr>
        <w:t>“</w:t>
      </w:r>
      <w:r w:rsidRPr="00781FCE">
        <w:rPr>
          <w:rFonts w:cs="Calibri"/>
          <w:i/>
          <w:iCs/>
          <w:sz w:val="20"/>
          <w:szCs w:val="20"/>
          <w:lang w:eastAsia="en-GB"/>
        </w:rPr>
        <w:t xml:space="preserve">For me, strategic commissioning is about building social capital and empowering people from all walks of life to take more responsibility for what happens in their neighbourhoods and communities. Neighbourhood councils, cooperative trading companies, </w:t>
      </w:r>
      <w:proofErr w:type="spellStart"/>
      <w:r w:rsidRPr="00781FCE">
        <w:rPr>
          <w:rFonts w:cs="Calibri"/>
          <w:i/>
          <w:iCs/>
          <w:sz w:val="20"/>
          <w:szCs w:val="20"/>
          <w:lang w:eastAsia="en-GB"/>
        </w:rPr>
        <w:t>mutuals</w:t>
      </w:r>
      <w:proofErr w:type="spellEnd"/>
      <w:r w:rsidRPr="00781FCE">
        <w:rPr>
          <w:rFonts w:cs="Calibri"/>
          <w:i/>
          <w:iCs/>
          <w:sz w:val="20"/>
          <w:szCs w:val="20"/>
          <w:lang w:eastAsia="en-GB"/>
        </w:rPr>
        <w:t xml:space="preserve"> and social enterprises will all prove key components of successful strategic commissioning. This report makes a vital contribution to enabling strategic commissioning to be a success.</w:t>
      </w:r>
      <w:r>
        <w:rPr>
          <w:rFonts w:cs="Calibri"/>
          <w:i/>
          <w:iCs/>
          <w:sz w:val="20"/>
          <w:szCs w:val="20"/>
          <w:lang w:eastAsia="en-GB"/>
        </w:rPr>
        <w:t>”</w:t>
      </w:r>
    </w:p>
    <w:p w:rsidR="00735873" w:rsidRPr="00735873" w:rsidRDefault="00735873" w:rsidP="00735873">
      <w:pPr>
        <w:jc w:val="both"/>
        <w:rPr>
          <w:rFonts w:cs="Calibri"/>
          <w:sz w:val="20"/>
          <w:szCs w:val="20"/>
        </w:rPr>
      </w:pPr>
      <w:r w:rsidRPr="00735873">
        <w:rPr>
          <w:rFonts w:cs="Calibri"/>
          <w:b/>
          <w:sz w:val="20"/>
          <w:szCs w:val="20"/>
        </w:rPr>
        <w:t>Sir Merrick Cockell</w:t>
      </w:r>
      <w:r w:rsidRPr="00735873">
        <w:rPr>
          <w:rFonts w:cs="Calibri"/>
          <w:sz w:val="20"/>
          <w:szCs w:val="20"/>
        </w:rPr>
        <w:t>, Local Government Association Chairman said:</w:t>
      </w:r>
    </w:p>
    <w:p w:rsidR="00735873" w:rsidRPr="00735873" w:rsidRDefault="00735873" w:rsidP="00735873">
      <w:pPr>
        <w:jc w:val="both"/>
        <w:rPr>
          <w:rFonts w:cs="Calibri"/>
          <w:i/>
          <w:iCs/>
          <w:sz w:val="20"/>
          <w:szCs w:val="20"/>
          <w:lang w:eastAsia="en-GB"/>
        </w:rPr>
      </w:pPr>
      <w:r w:rsidRPr="00735873">
        <w:rPr>
          <w:rFonts w:cs="Calibri"/>
          <w:i/>
          <w:iCs/>
          <w:sz w:val="20"/>
          <w:szCs w:val="20"/>
          <w:lang w:eastAsia="en-GB"/>
        </w:rPr>
        <w:t>“With a Government committed to decentralising power to local government</w:t>
      </w:r>
      <w:r>
        <w:rPr>
          <w:rFonts w:cs="Calibri"/>
          <w:i/>
          <w:iCs/>
          <w:sz w:val="20"/>
          <w:szCs w:val="20"/>
          <w:lang w:eastAsia="en-GB"/>
        </w:rPr>
        <w:t xml:space="preserve"> </w:t>
      </w:r>
      <w:r w:rsidRPr="00735873">
        <w:rPr>
          <w:rFonts w:cs="Calibri"/>
          <w:i/>
          <w:iCs/>
          <w:sz w:val="20"/>
          <w:szCs w:val="20"/>
          <w:lang w:eastAsia="en-GB"/>
        </w:rPr>
        <w:t>and beyond, we have a once in a generation opportunity to drastically change</w:t>
      </w:r>
      <w:r>
        <w:rPr>
          <w:rFonts w:cs="Calibri"/>
          <w:i/>
          <w:iCs/>
          <w:sz w:val="20"/>
          <w:szCs w:val="20"/>
          <w:lang w:eastAsia="en-GB"/>
        </w:rPr>
        <w:t xml:space="preserve"> </w:t>
      </w:r>
      <w:r w:rsidRPr="00735873">
        <w:rPr>
          <w:rFonts w:cs="Calibri"/>
          <w:i/>
          <w:iCs/>
          <w:sz w:val="20"/>
          <w:szCs w:val="20"/>
          <w:lang w:eastAsia="en-GB"/>
        </w:rPr>
        <w:t>local services for the better. As this excellent report makes clear, taking a more</w:t>
      </w:r>
      <w:r>
        <w:rPr>
          <w:rFonts w:cs="Calibri"/>
          <w:i/>
          <w:iCs/>
          <w:sz w:val="20"/>
          <w:szCs w:val="20"/>
          <w:lang w:eastAsia="en-GB"/>
        </w:rPr>
        <w:t xml:space="preserve"> </w:t>
      </w:r>
      <w:r w:rsidRPr="00735873">
        <w:rPr>
          <w:rFonts w:cs="Calibri"/>
          <w:i/>
          <w:iCs/>
          <w:sz w:val="20"/>
          <w:szCs w:val="20"/>
          <w:lang w:eastAsia="en-GB"/>
        </w:rPr>
        <w:t>strategic commissioning approach can help us deliver more efficient services,</w:t>
      </w:r>
      <w:r>
        <w:rPr>
          <w:rFonts w:cs="Calibri"/>
          <w:i/>
          <w:iCs/>
          <w:sz w:val="20"/>
          <w:szCs w:val="20"/>
          <w:lang w:eastAsia="en-GB"/>
        </w:rPr>
        <w:t xml:space="preserve"> </w:t>
      </w:r>
      <w:r w:rsidRPr="00735873">
        <w:rPr>
          <w:rFonts w:cs="Calibri"/>
          <w:i/>
          <w:iCs/>
          <w:sz w:val="20"/>
          <w:szCs w:val="20"/>
          <w:lang w:eastAsia="en-GB"/>
        </w:rPr>
        <w:t>better outcomes for residents as well as to support local enterprise. It offers food</w:t>
      </w:r>
      <w:r>
        <w:rPr>
          <w:rFonts w:cs="Calibri"/>
          <w:i/>
          <w:iCs/>
          <w:sz w:val="20"/>
          <w:szCs w:val="20"/>
          <w:lang w:eastAsia="en-GB"/>
        </w:rPr>
        <w:t xml:space="preserve"> </w:t>
      </w:r>
      <w:r w:rsidRPr="00735873">
        <w:rPr>
          <w:rFonts w:cs="Calibri"/>
          <w:i/>
          <w:iCs/>
          <w:sz w:val="20"/>
          <w:szCs w:val="20"/>
          <w:lang w:eastAsia="en-GB"/>
        </w:rPr>
        <w:t>for thought for councils across the country, and I urge council leaders from all</w:t>
      </w:r>
      <w:r>
        <w:rPr>
          <w:rFonts w:cs="Calibri"/>
          <w:i/>
          <w:iCs/>
          <w:sz w:val="20"/>
          <w:szCs w:val="20"/>
          <w:lang w:eastAsia="en-GB"/>
        </w:rPr>
        <w:t xml:space="preserve"> </w:t>
      </w:r>
      <w:r w:rsidRPr="00735873">
        <w:rPr>
          <w:rFonts w:cs="Calibri"/>
          <w:i/>
          <w:iCs/>
          <w:sz w:val="20"/>
          <w:szCs w:val="20"/>
          <w:lang w:eastAsia="en-GB"/>
        </w:rPr>
        <w:t>parties to consider its recommendations</w:t>
      </w:r>
      <w:r>
        <w:rPr>
          <w:rFonts w:cs="Calibri"/>
          <w:i/>
          <w:iCs/>
          <w:sz w:val="20"/>
          <w:szCs w:val="20"/>
          <w:lang w:eastAsia="en-GB"/>
        </w:rPr>
        <w:t>.</w:t>
      </w:r>
      <w:r w:rsidRPr="00735873">
        <w:rPr>
          <w:rFonts w:cs="Calibri"/>
          <w:i/>
          <w:iCs/>
          <w:sz w:val="20"/>
          <w:szCs w:val="20"/>
          <w:lang w:eastAsia="en-GB"/>
        </w:rPr>
        <w:t>”</w:t>
      </w:r>
    </w:p>
    <w:p w:rsidR="00876889" w:rsidRDefault="00876889" w:rsidP="00781FCE">
      <w:pPr>
        <w:jc w:val="both"/>
        <w:rPr>
          <w:rFonts w:cs="Calibri"/>
          <w:sz w:val="20"/>
          <w:szCs w:val="20"/>
        </w:rPr>
      </w:pPr>
      <w:r w:rsidRPr="009D37F8">
        <w:rPr>
          <w:rFonts w:cs="Calibri"/>
          <w:b/>
          <w:sz w:val="20"/>
          <w:szCs w:val="20"/>
        </w:rPr>
        <w:t>Cllr Peter Martin</w:t>
      </w:r>
      <w:r>
        <w:rPr>
          <w:rFonts w:cs="Calibri"/>
          <w:sz w:val="20"/>
          <w:szCs w:val="20"/>
        </w:rPr>
        <w:t xml:space="preserve">, </w:t>
      </w:r>
      <w:r w:rsidR="009D37F8">
        <w:rPr>
          <w:rFonts w:cs="Calibri"/>
          <w:sz w:val="20"/>
          <w:szCs w:val="20"/>
        </w:rPr>
        <w:t xml:space="preserve">Leader of </w:t>
      </w:r>
      <w:r>
        <w:rPr>
          <w:rFonts w:cs="Calibri"/>
          <w:sz w:val="20"/>
          <w:szCs w:val="20"/>
        </w:rPr>
        <w:t>Essex County Council said:</w:t>
      </w:r>
    </w:p>
    <w:p w:rsidR="00876889" w:rsidRPr="00386B73" w:rsidRDefault="00876889" w:rsidP="00781FCE">
      <w:pPr>
        <w:numPr>
          <w:ins w:id="1" w:author="Essex County Council" w:date="2011-09-14T09:21:00Z"/>
        </w:numPr>
        <w:jc w:val="both"/>
        <w:rPr>
          <w:rFonts w:cs="Calibri"/>
          <w:i/>
          <w:sz w:val="20"/>
          <w:szCs w:val="20"/>
        </w:rPr>
      </w:pPr>
      <w:r w:rsidRPr="00386B73">
        <w:rPr>
          <w:rFonts w:cs="Calibri"/>
          <w:i/>
          <w:sz w:val="20"/>
          <w:szCs w:val="20"/>
        </w:rPr>
        <w:t>‘This study of how we can commission more strategically is especially timely as councils balance tight budgets with  the key agendas of decentralisation, choice and diversity. The report addresses the challenge of putting into practice the fundamentals we already know – it shows that it’s vitally important that we are really listening to what our communities need, and keeping an open mind as to how we meet that need, in order to provide the best services and the best value for money’</w:t>
      </w:r>
    </w:p>
    <w:p w:rsidR="00876889" w:rsidRDefault="00876889" w:rsidP="00781FCE">
      <w:pPr>
        <w:jc w:val="both"/>
        <w:rPr>
          <w:rFonts w:cs="Calibri"/>
          <w:sz w:val="20"/>
          <w:szCs w:val="20"/>
        </w:rPr>
      </w:pPr>
      <w:r w:rsidRPr="0013194F">
        <w:rPr>
          <w:rFonts w:cs="Calibri"/>
          <w:b/>
          <w:sz w:val="20"/>
          <w:szCs w:val="20"/>
        </w:rPr>
        <w:t xml:space="preserve">Sir Stephen </w:t>
      </w:r>
      <w:proofErr w:type="spellStart"/>
      <w:r w:rsidRPr="0013194F">
        <w:rPr>
          <w:rFonts w:cs="Calibri"/>
          <w:b/>
          <w:sz w:val="20"/>
          <w:szCs w:val="20"/>
        </w:rPr>
        <w:t>Bubb</w:t>
      </w:r>
      <w:proofErr w:type="spellEnd"/>
      <w:r w:rsidRPr="0013194F">
        <w:rPr>
          <w:rFonts w:cs="Calibri"/>
          <w:b/>
          <w:sz w:val="20"/>
          <w:szCs w:val="20"/>
        </w:rPr>
        <w:t xml:space="preserve">, </w:t>
      </w:r>
      <w:r w:rsidRPr="0013194F">
        <w:rPr>
          <w:rFonts w:cs="Calibri"/>
          <w:sz w:val="20"/>
          <w:szCs w:val="20"/>
        </w:rPr>
        <w:t xml:space="preserve">Chief Executive of </w:t>
      </w:r>
      <w:r w:rsidR="00433E01">
        <w:rPr>
          <w:rFonts w:cs="Calibri"/>
          <w:sz w:val="20"/>
          <w:szCs w:val="20"/>
        </w:rPr>
        <w:t xml:space="preserve">the </w:t>
      </w:r>
      <w:r w:rsidR="00433E01" w:rsidRPr="00433E01">
        <w:rPr>
          <w:rFonts w:cs="Calibri"/>
          <w:sz w:val="20"/>
          <w:szCs w:val="20"/>
        </w:rPr>
        <w:t>Association of Chief Executives of Voluntary Organisations</w:t>
      </w:r>
      <w:r w:rsidR="00433E01">
        <w:rPr>
          <w:rFonts w:cs="Calibri"/>
          <w:sz w:val="20"/>
          <w:szCs w:val="20"/>
        </w:rPr>
        <w:t xml:space="preserve"> (</w:t>
      </w:r>
      <w:r w:rsidRPr="0013194F">
        <w:rPr>
          <w:rFonts w:cs="Calibri"/>
          <w:sz w:val="20"/>
          <w:szCs w:val="20"/>
        </w:rPr>
        <w:t>ACEVO</w:t>
      </w:r>
      <w:r w:rsidR="00433E01">
        <w:rPr>
          <w:rFonts w:cs="Calibri"/>
          <w:sz w:val="20"/>
          <w:szCs w:val="20"/>
        </w:rPr>
        <w:t>)</w:t>
      </w:r>
      <w:r w:rsidRPr="0013194F">
        <w:rPr>
          <w:rFonts w:cs="Calibri"/>
          <w:sz w:val="20"/>
          <w:szCs w:val="20"/>
        </w:rPr>
        <w:t xml:space="preserve"> said:</w:t>
      </w:r>
    </w:p>
    <w:p w:rsidR="00781FCE" w:rsidRPr="00781FCE" w:rsidRDefault="00781FCE" w:rsidP="00781FCE">
      <w:pPr>
        <w:jc w:val="both"/>
        <w:rPr>
          <w:rFonts w:cs="Calibri"/>
          <w:i/>
          <w:sz w:val="20"/>
          <w:szCs w:val="20"/>
          <w:lang w:eastAsia="en-GB"/>
        </w:rPr>
      </w:pPr>
      <w:r w:rsidRPr="00781FCE">
        <w:rPr>
          <w:rFonts w:cs="Calibri"/>
          <w:i/>
          <w:sz w:val="20"/>
          <w:szCs w:val="20"/>
          <w:lang w:eastAsia="en-GB"/>
        </w:rPr>
        <w:t>“As local councils increasingly take on the role of strategic service commissioners, it is vital that they are equipped to encourage the development of diverse local markets, supporting a range of providers including those from the voluntary and community sector. Localis has produced an important and timely report which takes a fresh and constructive approach to issues around local commissioning.”</w:t>
      </w:r>
    </w:p>
    <w:p w:rsidR="00876889" w:rsidRPr="0009653D" w:rsidRDefault="00876889" w:rsidP="00781FCE">
      <w:pPr>
        <w:jc w:val="both"/>
        <w:rPr>
          <w:rFonts w:cs="Calibri"/>
          <w:sz w:val="20"/>
          <w:szCs w:val="20"/>
        </w:rPr>
      </w:pPr>
      <w:r w:rsidRPr="0009653D">
        <w:rPr>
          <w:rFonts w:cs="Calibri"/>
          <w:b/>
          <w:sz w:val="20"/>
          <w:szCs w:val="20"/>
        </w:rPr>
        <w:t>Alex Thomson</w:t>
      </w:r>
      <w:r w:rsidRPr="0009653D">
        <w:rPr>
          <w:rFonts w:cs="Calibri"/>
          <w:sz w:val="20"/>
          <w:szCs w:val="20"/>
        </w:rPr>
        <w:t>, Chief Executive of Localis, said:</w:t>
      </w:r>
    </w:p>
    <w:p w:rsidR="00876889" w:rsidRPr="000E3337" w:rsidRDefault="003B3DC0" w:rsidP="00781FCE">
      <w:pPr>
        <w:spacing w:after="0"/>
        <w:jc w:val="both"/>
        <w:rPr>
          <w:rFonts w:cs="Calibri"/>
          <w:i/>
          <w:sz w:val="20"/>
          <w:szCs w:val="20"/>
        </w:rPr>
      </w:pPr>
      <w:r>
        <w:rPr>
          <w:rFonts w:cs="Calibri"/>
          <w:i/>
          <w:sz w:val="20"/>
          <w:szCs w:val="20"/>
        </w:rPr>
        <w:t>“</w:t>
      </w:r>
      <w:r w:rsidR="007C35B0">
        <w:rPr>
          <w:rFonts w:cs="Calibri"/>
          <w:i/>
          <w:sz w:val="20"/>
          <w:szCs w:val="20"/>
        </w:rPr>
        <w:t xml:space="preserve">Local government faces a major challenge </w:t>
      </w:r>
      <w:r>
        <w:rPr>
          <w:rFonts w:cs="Calibri"/>
          <w:i/>
          <w:sz w:val="20"/>
          <w:szCs w:val="20"/>
        </w:rPr>
        <w:t xml:space="preserve">in </w:t>
      </w:r>
      <w:r w:rsidR="007C35B0">
        <w:rPr>
          <w:rFonts w:cs="Calibri"/>
          <w:i/>
          <w:sz w:val="20"/>
          <w:szCs w:val="20"/>
        </w:rPr>
        <w:t xml:space="preserve">delivering </w:t>
      </w:r>
      <w:r>
        <w:rPr>
          <w:rFonts w:cs="Calibri"/>
          <w:i/>
          <w:sz w:val="20"/>
          <w:szCs w:val="20"/>
        </w:rPr>
        <w:t xml:space="preserve">quality </w:t>
      </w:r>
      <w:r w:rsidR="007C35B0">
        <w:rPr>
          <w:rFonts w:cs="Calibri"/>
          <w:i/>
          <w:sz w:val="20"/>
          <w:szCs w:val="20"/>
        </w:rPr>
        <w:t>services in a time of austerity. Quite rightly</w:t>
      </w:r>
      <w:r>
        <w:rPr>
          <w:rFonts w:cs="Calibri"/>
          <w:i/>
          <w:sz w:val="20"/>
          <w:szCs w:val="20"/>
        </w:rPr>
        <w:t>,</w:t>
      </w:r>
      <w:r w:rsidR="007C35B0">
        <w:rPr>
          <w:rFonts w:cs="Calibri"/>
          <w:i/>
          <w:sz w:val="20"/>
          <w:szCs w:val="20"/>
        </w:rPr>
        <w:t xml:space="preserve"> </w:t>
      </w:r>
      <w:r>
        <w:rPr>
          <w:rFonts w:cs="Calibri"/>
          <w:i/>
          <w:sz w:val="20"/>
          <w:szCs w:val="20"/>
        </w:rPr>
        <w:t xml:space="preserve">many councils </w:t>
      </w:r>
      <w:r w:rsidR="007C35B0">
        <w:rPr>
          <w:rFonts w:cs="Calibri"/>
          <w:i/>
          <w:sz w:val="20"/>
          <w:szCs w:val="20"/>
        </w:rPr>
        <w:t>are thinking creatively</w:t>
      </w:r>
      <w:r>
        <w:rPr>
          <w:rFonts w:cs="Calibri"/>
          <w:i/>
          <w:sz w:val="20"/>
          <w:szCs w:val="20"/>
        </w:rPr>
        <w:t xml:space="preserve"> about how they can achieve this, and </w:t>
      </w:r>
      <w:r w:rsidR="00084849">
        <w:rPr>
          <w:rFonts w:cs="Calibri"/>
          <w:i/>
          <w:sz w:val="20"/>
          <w:szCs w:val="20"/>
        </w:rPr>
        <w:t xml:space="preserve">adopting a </w:t>
      </w:r>
      <w:r w:rsidR="007C35B0">
        <w:rPr>
          <w:rFonts w:cs="Calibri"/>
          <w:i/>
          <w:sz w:val="20"/>
          <w:szCs w:val="20"/>
        </w:rPr>
        <w:t>strategic</w:t>
      </w:r>
      <w:r>
        <w:rPr>
          <w:rFonts w:cs="Calibri"/>
          <w:i/>
          <w:sz w:val="20"/>
          <w:szCs w:val="20"/>
        </w:rPr>
        <w:t xml:space="preserve"> commissioning </w:t>
      </w:r>
      <w:r w:rsidR="00084849">
        <w:rPr>
          <w:rFonts w:cs="Calibri"/>
          <w:i/>
          <w:sz w:val="20"/>
          <w:szCs w:val="20"/>
        </w:rPr>
        <w:t xml:space="preserve">approach </w:t>
      </w:r>
      <w:r>
        <w:rPr>
          <w:rFonts w:cs="Calibri"/>
          <w:i/>
          <w:sz w:val="20"/>
          <w:szCs w:val="20"/>
        </w:rPr>
        <w:t xml:space="preserve">is </w:t>
      </w:r>
      <w:r w:rsidR="00084849">
        <w:rPr>
          <w:rFonts w:cs="Calibri"/>
          <w:i/>
          <w:sz w:val="20"/>
          <w:szCs w:val="20"/>
        </w:rPr>
        <w:t xml:space="preserve">the best way to help </w:t>
      </w:r>
      <w:r>
        <w:rPr>
          <w:rFonts w:cs="Calibri"/>
          <w:i/>
          <w:sz w:val="20"/>
          <w:szCs w:val="20"/>
        </w:rPr>
        <w:t>councils deliver better services for less money.”</w:t>
      </w:r>
      <w:r w:rsidR="007C35B0">
        <w:rPr>
          <w:rFonts w:cs="Calibri"/>
          <w:i/>
          <w:sz w:val="20"/>
          <w:szCs w:val="20"/>
        </w:rPr>
        <w:t xml:space="preserve"> </w:t>
      </w:r>
    </w:p>
    <w:p w:rsidR="00781FCE" w:rsidRDefault="00781FCE" w:rsidP="00781FCE">
      <w:pPr>
        <w:spacing w:after="0"/>
        <w:jc w:val="both"/>
        <w:rPr>
          <w:rFonts w:cs="Calibri"/>
          <w:sz w:val="20"/>
          <w:szCs w:val="20"/>
        </w:rPr>
      </w:pPr>
    </w:p>
    <w:p w:rsidR="00781FCE" w:rsidRPr="00781FCE" w:rsidRDefault="000E3337" w:rsidP="00781FCE">
      <w:pPr>
        <w:spacing w:after="0"/>
        <w:jc w:val="both"/>
        <w:rPr>
          <w:rFonts w:cs="Calibri"/>
          <w:b/>
          <w:sz w:val="20"/>
          <w:szCs w:val="20"/>
        </w:rPr>
      </w:pPr>
      <w:r>
        <w:rPr>
          <w:rFonts w:cs="Calibri"/>
          <w:b/>
          <w:sz w:val="20"/>
          <w:szCs w:val="20"/>
        </w:rPr>
        <w:t xml:space="preserve">Alan Long, </w:t>
      </w:r>
      <w:r w:rsidRPr="000E3337">
        <w:rPr>
          <w:rFonts w:cs="Calibri"/>
          <w:sz w:val="20"/>
          <w:szCs w:val="20"/>
        </w:rPr>
        <w:t>Executive Director of Mears, said:</w:t>
      </w:r>
    </w:p>
    <w:p w:rsidR="000E3337" w:rsidRPr="000E3337" w:rsidRDefault="000E3337" w:rsidP="000E3337">
      <w:pPr>
        <w:rPr>
          <w:i/>
          <w:sz w:val="20"/>
          <w:szCs w:val="20"/>
        </w:rPr>
      </w:pPr>
      <w:r>
        <w:rPr>
          <w:i/>
          <w:sz w:val="20"/>
          <w:szCs w:val="20"/>
        </w:rPr>
        <w:t>“</w:t>
      </w:r>
      <w:r w:rsidRPr="000E3337">
        <w:rPr>
          <w:i/>
          <w:sz w:val="20"/>
          <w:szCs w:val="20"/>
        </w:rPr>
        <w:t>Commissioning has a vital role to play in improving the quality of life for groups and individuals which is why we welcomed the opportunity to support Localis and Essex County Council in delivering this valuable report.</w:t>
      </w:r>
      <w:r>
        <w:rPr>
          <w:i/>
          <w:sz w:val="20"/>
          <w:szCs w:val="20"/>
        </w:rPr>
        <w:t>”</w:t>
      </w:r>
    </w:p>
    <w:p w:rsidR="00876889" w:rsidRPr="00411631" w:rsidRDefault="00876889" w:rsidP="0009653D">
      <w:pPr>
        <w:spacing w:after="0"/>
        <w:jc w:val="both"/>
        <w:rPr>
          <w:b/>
          <w:sz w:val="24"/>
          <w:szCs w:val="24"/>
        </w:rPr>
      </w:pPr>
      <w:r w:rsidRPr="00411631">
        <w:rPr>
          <w:rStyle w:val="Hyperlink"/>
          <w:b/>
          <w:color w:val="auto"/>
          <w:sz w:val="24"/>
          <w:szCs w:val="24"/>
          <w:u w:val="none"/>
        </w:rPr>
        <w:t>ENDS</w:t>
      </w:r>
    </w:p>
    <w:p w:rsidR="00876889" w:rsidRDefault="00876889" w:rsidP="0009653D">
      <w:pPr>
        <w:spacing w:after="0"/>
        <w:jc w:val="both"/>
        <w:rPr>
          <w:b/>
        </w:rPr>
      </w:pPr>
    </w:p>
    <w:p w:rsidR="00876889" w:rsidRDefault="00F1666B" w:rsidP="0009653D">
      <w:pPr>
        <w:spacing w:after="0"/>
        <w:jc w:val="both"/>
        <w:rPr>
          <w:b/>
        </w:rPr>
      </w:pPr>
      <w:r>
        <w:rPr>
          <w:noProof/>
          <w:lang w:eastAsia="en-GB"/>
        </w:rPr>
        <mc:AlternateContent>
          <mc:Choice Requires="wps">
            <w:drawing>
              <wp:anchor distT="4294967291" distB="4294967291" distL="114300" distR="114300" simplePos="0" relativeHeight="251660288" behindDoc="0" locked="0" layoutInCell="1" allowOverlap="1">
                <wp:simplePos x="0" y="0"/>
                <wp:positionH relativeFrom="column">
                  <wp:posOffset>7620</wp:posOffset>
                </wp:positionH>
                <wp:positionV relativeFrom="paragraph">
                  <wp:posOffset>62864</wp:posOffset>
                </wp:positionV>
                <wp:extent cx="6467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95pt" to="50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" strokecolor="windowText" strokeweight="2pt">
                <o:lock v:ext="edit" shapetype="f"/>
              </v:line>
            </w:pict>
          </mc:Fallback>
        </mc:AlternateContent>
      </w:r>
    </w:p>
    <w:p w:rsidR="00876889" w:rsidRDefault="00876889" w:rsidP="0009653D">
      <w:pPr>
        <w:spacing w:after="0"/>
        <w:jc w:val="both"/>
        <w:rPr>
          <w:b/>
        </w:rPr>
      </w:pPr>
      <w:r>
        <w:rPr>
          <w:b/>
        </w:rPr>
        <w:lastRenderedPageBreak/>
        <w:t>For more information or to arrange an interview please contact:</w:t>
      </w:r>
    </w:p>
    <w:p w:rsidR="00876889" w:rsidRDefault="00876889" w:rsidP="0009653D">
      <w:pPr>
        <w:spacing w:after="0"/>
        <w:jc w:val="both"/>
        <w:rPr>
          <w:rStyle w:val="Hyperlink"/>
        </w:rPr>
      </w:pPr>
      <w:r>
        <w:t xml:space="preserve">Dominic Rustecki on 0207 340 2660 / </w:t>
      </w:r>
      <w:hyperlink r:id="rId11" w:history="1">
        <w:r w:rsidRPr="00AF441F">
          <w:rPr>
            <w:rStyle w:val="Hyperlink"/>
          </w:rPr>
          <w:t>dominic.rustecki@localis.org.uk</w:t>
        </w:r>
      </w:hyperlink>
    </w:p>
    <w:p w:rsidR="00876889" w:rsidRPr="002A3A17" w:rsidRDefault="00876889" w:rsidP="0009653D">
      <w:pPr>
        <w:spacing w:after="0"/>
        <w:jc w:val="both"/>
      </w:pPr>
    </w:p>
    <w:p w:rsidR="00876889" w:rsidRDefault="00876889" w:rsidP="0009653D">
      <w:pPr>
        <w:jc w:val="both"/>
        <w:rPr>
          <w:i/>
          <w:color w:val="7030A0"/>
          <w:sz w:val="20"/>
          <w:szCs w:val="20"/>
        </w:rPr>
      </w:pPr>
      <w:r w:rsidRPr="00844DA3">
        <w:rPr>
          <w:i/>
          <w:color w:val="7030A0"/>
          <w:sz w:val="20"/>
          <w:szCs w:val="20"/>
        </w:rPr>
        <w:t xml:space="preserve">Localis is an independent think-tank dedicated to issues related to local government and localism. We carry out innovative research, hold a calendar of events and facilitate an ever growing network of members to stimulate and challenge the current orthodoxy of the governance of the </w:t>
      </w:r>
      <w:smartTag w:uri="urn:schemas-microsoft-com:office:smarttags" w:element="country-region">
        <w:r w:rsidRPr="00844DA3">
          <w:rPr>
            <w:i/>
            <w:color w:val="7030A0"/>
            <w:sz w:val="20"/>
            <w:szCs w:val="20"/>
          </w:rPr>
          <w:t>UK</w:t>
        </w:r>
      </w:smartTag>
      <w:r w:rsidRPr="00844DA3">
        <w:rPr>
          <w:i/>
          <w:color w:val="7030A0"/>
          <w:sz w:val="20"/>
          <w:szCs w:val="20"/>
        </w:rPr>
        <w:t xml:space="preserve">. Please visit </w:t>
      </w:r>
      <w:hyperlink r:id="rId12" w:history="1">
        <w:r w:rsidRPr="00FD467E">
          <w:rPr>
            <w:rStyle w:val="Hyperlink"/>
            <w:b/>
            <w:i/>
            <w:color w:val="7030A0"/>
            <w:sz w:val="20"/>
            <w:szCs w:val="20"/>
          </w:rPr>
          <w:t>www.localis.org.uk</w:t>
        </w:r>
      </w:hyperlink>
      <w:r>
        <w:rPr>
          <w:i/>
          <w:color w:val="7030A0"/>
          <w:sz w:val="20"/>
          <w:szCs w:val="20"/>
        </w:rPr>
        <w:t xml:space="preserve"> for more information.</w:t>
      </w:r>
    </w:p>
    <w:p w:rsidR="00876889" w:rsidRDefault="00876889" w:rsidP="0009653D">
      <w:pPr>
        <w:spacing w:after="0"/>
        <w:jc w:val="both"/>
        <w:rPr>
          <w:b/>
        </w:rPr>
      </w:pPr>
    </w:p>
    <w:p w:rsidR="00876889" w:rsidRDefault="00876889" w:rsidP="0009653D">
      <w:pPr>
        <w:spacing w:after="0"/>
        <w:jc w:val="both"/>
        <w:rPr>
          <w:b/>
        </w:rPr>
      </w:pPr>
    </w:p>
    <w:p w:rsidR="003B3DC0" w:rsidRDefault="003B3DC0" w:rsidP="0009653D">
      <w:pPr>
        <w:spacing w:after="0"/>
        <w:jc w:val="both"/>
        <w:rPr>
          <w:b/>
        </w:rPr>
      </w:pPr>
    </w:p>
    <w:p w:rsidR="00876889" w:rsidRPr="009B3B06" w:rsidRDefault="00876889" w:rsidP="0009653D">
      <w:pPr>
        <w:spacing w:after="0"/>
        <w:jc w:val="both"/>
        <w:rPr>
          <w:b/>
        </w:rPr>
      </w:pPr>
      <w:r w:rsidRPr="009B3B06">
        <w:rPr>
          <w:b/>
        </w:rPr>
        <w:t>Notes for Editors</w:t>
      </w:r>
    </w:p>
    <w:p w:rsidR="00876889" w:rsidRDefault="00876889" w:rsidP="0009653D">
      <w:pPr>
        <w:spacing w:after="0"/>
        <w:jc w:val="both"/>
      </w:pPr>
    </w:p>
    <w:p w:rsidR="00876889" w:rsidRPr="00781FCE" w:rsidRDefault="00876889" w:rsidP="00781FCE">
      <w:pPr>
        <w:pStyle w:val="ListParagraph"/>
        <w:numPr>
          <w:ilvl w:val="0"/>
          <w:numId w:val="27"/>
        </w:numPr>
        <w:spacing w:after="0"/>
        <w:jc w:val="both"/>
        <w:rPr>
          <w:rFonts w:cs="Calibri"/>
          <w:sz w:val="18"/>
          <w:szCs w:val="18"/>
        </w:rPr>
      </w:pPr>
      <w:r w:rsidRPr="00411631">
        <w:rPr>
          <w:rFonts w:cs="Calibri"/>
          <w:sz w:val="18"/>
          <w:szCs w:val="18"/>
        </w:rPr>
        <w:t xml:space="preserve">Localis launched ‘Commission Impossible?’ at </w:t>
      </w:r>
      <w:r>
        <w:rPr>
          <w:rFonts w:cs="Calibri"/>
          <w:sz w:val="18"/>
          <w:szCs w:val="18"/>
        </w:rPr>
        <w:t xml:space="preserve">the </w:t>
      </w:r>
      <w:r w:rsidRPr="00411631">
        <w:rPr>
          <w:rFonts w:cs="Calibri"/>
          <w:sz w:val="18"/>
          <w:szCs w:val="18"/>
        </w:rPr>
        <w:t>Labour Party conference on 27</w:t>
      </w:r>
      <w:r w:rsidRPr="00411631">
        <w:rPr>
          <w:rFonts w:cs="Calibri"/>
          <w:sz w:val="18"/>
          <w:szCs w:val="18"/>
          <w:vertAlign w:val="superscript"/>
        </w:rPr>
        <w:t>th</w:t>
      </w:r>
      <w:r w:rsidRPr="00411631">
        <w:rPr>
          <w:rFonts w:cs="Calibri"/>
          <w:sz w:val="18"/>
          <w:szCs w:val="18"/>
        </w:rPr>
        <w:t xml:space="preserve"> September 2011. Speakers at the event included Rt. Hon. Hazel Blears MP, Sir Howard Bernstein (Chief Executive, Manchester City Council) and Cllr Steve Reed (Leader, London Borough of Lambeth Council). </w:t>
      </w:r>
    </w:p>
    <w:p w:rsidR="00876889" w:rsidRDefault="00876889" w:rsidP="0009653D">
      <w:pPr>
        <w:pStyle w:val="ListParagraph"/>
        <w:numPr>
          <w:ilvl w:val="0"/>
          <w:numId w:val="27"/>
        </w:numPr>
        <w:spacing w:after="0"/>
        <w:jc w:val="both"/>
        <w:rPr>
          <w:rStyle w:val="Hyperlink"/>
          <w:color w:val="auto"/>
          <w:sz w:val="18"/>
          <w:szCs w:val="18"/>
          <w:u w:val="none"/>
        </w:rPr>
      </w:pPr>
      <w:r>
        <w:rPr>
          <w:rStyle w:val="Hyperlink"/>
          <w:color w:val="auto"/>
          <w:sz w:val="18"/>
          <w:szCs w:val="18"/>
          <w:u w:val="none"/>
        </w:rPr>
        <w:t xml:space="preserve">The full </w:t>
      </w:r>
      <w:r w:rsidRPr="00187D20">
        <w:rPr>
          <w:rStyle w:val="Hyperlink"/>
          <w:b/>
          <w:color w:val="auto"/>
          <w:sz w:val="18"/>
          <w:szCs w:val="18"/>
          <w:u w:val="none"/>
        </w:rPr>
        <w:t xml:space="preserve">recommendations </w:t>
      </w:r>
      <w:r>
        <w:rPr>
          <w:rStyle w:val="Hyperlink"/>
          <w:color w:val="auto"/>
          <w:sz w:val="18"/>
          <w:szCs w:val="18"/>
          <w:u w:val="none"/>
        </w:rPr>
        <w:t>from the report are as follows:</w:t>
      </w:r>
    </w:p>
    <w:p w:rsidR="00876889" w:rsidRDefault="00876889" w:rsidP="0009653D">
      <w:pPr>
        <w:suppressAutoHyphens/>
        <w:spacing w:after="0"/>
        <w:ind w:left="360"/>
        <w:rPr>
          <w:b/>
          <w:sz w:val="18"/>
          <w:szCs w:val="18"/>
        </w:rPr>
      </w:pPr>
    </w:p>
    <w:p w:rsidR="00876889" w:rsidRPr="0009653D" w:rsidRDefault="00876889" w:rsidP="0009653D">
      <w:pPr>
        <w:suppressAutoHyphens/>
        <w:spacing w:after="0"/>
        <w:ind w:left="360"/>
        <w:rPr>
          <w:b/>
          <w:sz w:val="18"/>
          <w:szCs w:val="18"/>
        </w:rPr>
      </w:pPr>
      <w:r w:rsidRPr="0009653D">
        <w:rPr>
          <w:b/>
          <w:sz w:val="18"/>
          <w:szCs w:val="18"/>
        </w:rPr>
        <w:t xml:space="preserve">Address </w:t>
      </w:r>
      <w:proofErr w:type="spellStart"/>
      <w:r w:rsidRPr="0009653D">
        <w:rPr>
          <w:b/>
          <w:sz w:val="18"/>
          <w:szCs w:val="18"/>
        </w:rPr>
        <w:t>siloed</w:t>
      </w:r>
      <w:proofErr w:type="spellEnd"/>
      <w:r w:rsidRPr="0009653D">
        <w:rPr>
          <w:b/>
          <w:sz w:val="18"/>
          <w:szCs w:val="18"/>
        </w:rPr>
        <w:t xml:space="preserve"> nature of public services - </w:t>
      </w:r>
      <w:r w:rsidRPr="0009653D">
        <w:rPr>
          <w:sz w:val="18"/>
          <w:szCs w:val="18"/>
        </w:rPr>
        <w:t>Central Government should offer continued support and resources for pooling budgets, data sharing across the public sector and</w:t>
      </w:r>
      <w:r w:rsidRPr="0009653D">
        <w:rPr>
          <w:b/>
          <w:sz w:val="18"/>
          <w:szCs w:val="18"/>
        </w:rPr>
        <w:t xml:space="preserve"> </w:t>
      </w:r>
      <w:r w:rsidRPr="0009653D">
        <w:rPr>
          <w:sz w:val="18"/>
          <w:szCs w:val="18"/>
        </w:rPr>
        <w:t>giving councils greater financial flexibility to better reflect the long-term nature of investments in early intervention initiatives.</w:t>
      </w:r>
      <w:r w:rsidRPr="0009653D">
        <w:rPr>
          <w:b/>
          <w:sz w:val="18"/>
          <w:szCs w:val="18"/>
        </w:rPr>
        <w:t xml:space="preserve"> </w:t>
      </w:r>
      <w:r w:rsidRPr="0009653D">
        <w:rPr>
          <w:sz w:val="18"/>
          <w:szCs w:val="18"/>
        </w:rPr>
        <w:t>Health and Wellbeing boards should also be given ‘teeth’ to enable effective partnership commissioning.</w:t>
      </w:r>
    </w:p>
    <w:p w:rsidR="00876889" w:rsidRPr="0009653D" w:rsidRDefault="00876889" w:rsidP="0009653D">
      <w:pPr>
        <w:spacing w:after="0"/>
        <w:rPr>
          <w:sz w:val="18"/>
          <w:szCs w:val="18"/>
        </w:rPr>
      </w:pPr>
    </w:p>
    <w:p w:rsidR="00876889" w:rsidRPr="0009653D" w:rsidRDefault="00876889" w:rsidP="0009653D">
      <w:pPr>
        <w:suppressAutoHyphens/>
        <w:ind w:left="360"/>
        <w:rPr>
          <w:b/>
          <w:sz w:val="18"/>
          <w:szCs w:val="18"/>
        </w:rPr>
      </w:pPr>
      <w:r w:rsidRPr="0009653D">
        <w:rPr>
          <w:b/>
          <w:sz w:val="18"/>
          <w:szCs w:val="18"/>
        </w:rPr>
        <w:t xml:space="preserve">Focus on outcomes not processes - </w:t>
      </w:r>
      <w:r w:rsidRPr="0009653D">
        <w:rPr>
          <w:sz w:val="18"/>
          <w:szCs w:val="18"/>
        </w:rPr>
        <w:t>Central Government should promote national availability of benchmarking data on provider performance to enable commissioners to make informed decisions. Councils should be open minded about methods for achieving savings before moving to tender</w:t>
      </w:r>
      <w:ins w:id="2" w:author="Essex County Council" w:date="2011-09-14T10:33:00Z">
        <w:r>
          <w:rPr>
            <w:sz w:val="18"/>
            <w:szCs w:val="18"/>
          </w:rPr>
          <w:t>,</w:t>
        </w:r>
      </w:ins>
      <w:r w:rsidRPr="0009653D">
        <w:rPr>
          <w:sz w:val="18"/>
          <w:szCs w:val="18"/>
        </w:rPr>
        <w:t xml:space="preserve"> e</w:t>
      </w:r>
      <w:ins w:id="3" w:author="Essex County Council" w:date="2011-09-14T10:33:00Z">
        <w:r>
          <w:rPr>
            <w:sz w:val="18"/>
            <w:szCs w:val="18"/>
          </w:rPr>
          <w:t>.</w:t>
        </w:r>
      </w:ins>
      <w:r w:rsidRPr="0009653D">
        <w:rPr>
          <w:sz w:val="18"/>
          <w:szCs w:val="18"/>
        </w:rPr>
        <w:t>g</w:t>
      </w:r>
      <w:ins w:id="4" w:author="Essex County Council" w:date="2011-09-14T10:34:00Z">
        <w:r>
          <w:rPr>
            <w:sz w:val="18"/>
            <w:szCs w:val="18"/>
          </w:rPr>
          <w:t>.</w:t>
        </w:r>
      </w:ins>
      <w:r w:rsidRPr="0009653D">
        <w:rPr>
          <w:sz w:val="18"/>
          <w:szCs w:val="18"/>
        </w:rPr>
        <w:t xml:space="preserve"> new providers, local authority trading companies (LATCs), support for</w:t>
      </w:r>
      <w:ins w:id="5" w:author="Essex County Council" w:date="2011-09-14T10:33:00Z">
        <w:r>
          <w:rPr>
            <w:sz w:val="18"/>
            <w:szCs w:val="18"/>
          </w:rPr>
          <w:t xml:space="preserve"> the</w:t>
        </w:r>
      </w:ins>
      <w:r w:rsidRPr="0009653D">
        <w:rPr>
          <w:sz w:val="18"/>
          <w:szCs w:val="18"/>
        </w:rPr>
        <w:t xml:space="preserve"> Voluntary and Community Sector (VCS) or shared services. </w:t>
      </w:r>
    </w:p>
    <w:p w:rsidR="00876889" w:rsidRPr="0009653D" w:rsidRDefault="00876889" w:rsidP="0009653D">
      <w:pPr>
        <w:suppressAutoHyphens/>
        <w:ind w:left="360"/>
        <w:rPr>
          <w:b/>
          <w:sz w:val="18"/>
          <w:szCs w:val="18"/>
        </w:rPr>
      </w:pPr>
      <w:r w:rsidRPr="0009653D">
        <w:rPr>
          <w:b/>
          <w:sz w:val="18"/>
          <w:szCs w:val="18"/>
        </w:rPr>
        <w:t xml:space="preserve">Support a thriving market for all sectors - </w:t>
      </w:r>
      <w:r w:rsidRPr="0009653D">
        <w:rPr>
          <w:sz w:val="18"/>
          <w:szCs w:val="18"/>
        </w:rPr>
        <w:t>Central Government should support councils in trying to evidence social return. Councils should adopt various mechanisms to improve service design and procurement – including exploring innovative methods for supporting market and building capacity for VCS and SMEs before reaching procurement stages, and should look to utilise innovative funding models to revolutionise the way that services are delivered.</w:t>
      </w:r>
    </w:p>
    <w:p w:rsidR="00876889" w:rsidRPr="0009653D" w:rsidRDefault="00876889" w:rsidP="0009653D">
      <w:pPr>
        <w:suppressAutoHyphens/>
        <w:ind w:left="360"/>
        <w:rPr>
          <w:b/>
          <w:sz w:val="18"/>
          <w:szCs w:val="18"/>
        </w:rPr>
      </w:pPr>
      <w:r w:rsidRPr="0009653D">
        <w:rPr>
          <w:b/>
          <w:sz w:val="18"/>
          <w:szCs w:val="18"/>
        </w:rPr>
        <w:t>Redefine risk -</w:t>
      </w:r>
      <w:r w:rsidRPr="0009653D">
        <w:rPr>
          <w:sz w:val="18"/>
          <w:szCs w:val="18"/>
        </w:rPr>
        <w:t xml:space="preserve"> Councils should work with partners to redefine risk, internally and externally, to ensure that money is spent on services which deliver the long term outcomes. They </w:t>
      </w:r>
      <w:r w:rsidRPr="0009653D">
        <w:rPr>
          <w:rFonts w:cs="Arial"/>
          <w:sz w:val="18"/>
          <w:szCs w:val="18"/>
        </w:rPr>
        <w:t>should amend SME risk categorisations so that small stable and profitable businesses that are high risk due to their size in relation to the contract value can still be awarded suitable contracts</w:t>
      </w:r>
    </w:p>
    <w:p w:rsidR="00876889" w:rsidRPr="0009653D" w:rsidRDefault="00876889" w:rsidP="0009653D">
      <w:pPr>
        <w:suppressAutoHyphens/>
        <w:ind w:left="360"/>
        <w:rPr>
          <w:b/>
          <w:sz w:val="18"/>
          <w:szCs w:val="18"/>
        </w:rPr>
      </w:pPr>
      <w:r w:rsidRPr="0009653D">
        <w:rPr>
          <w:b/>
          <w:sz w:val="18"/>
          <w:szCs w:val="18"/>
        </w:rPr>
        <w:t xml:space="preserve">Create smarter, more flexible contracts - </w:t>
      </w:r>
      <w:r w:rsidRPr="0009653D">
        <w:rPr>
          <w:sz w:val="18"/>
          <w:szCs w:val="18"/>
        </w:rPr>
        <w:t>Councils should capitalise more on opportunities to value test and re-negotiate their contracts.</w:t>
      </w:r>
    </w:p>
    <w:p w:rsidR="00876889" w:rsidRPr="0009653D" w:rsidRDefault="00876889" w:rsidP="0009653D">
      <w:pPr>
        <w:suppressAutoHyphens/>
        <w:ind w:left="360"/>
        <w:rPr>
          <w:b/>
          <w:sz w:val="18"/>
          <w:szCs w:val="18"/>
        </w:rPr>
      </w:pPr>
      <w:r w:rsidRPr="0009653D">
        <w:rPr>
          <w:b/>
          <w:sz w:val="18"/>
          <w:szCs w:val="18"/>
        </w:rPr>
        <w:t xml:space="preserve">Redefine the roles and responsibilities of councillors and officers - </w:t>
      </w:r>
      <w:r w:rsidRPr="0009653D">
        <w:rPr>
          <w:sz w:val="18"/>
          <w:szCs w:val="18"/>
        </w:rPr>
        <w:t xml:space="preserve">Councils should support elected members to take on a greater role as community advocates and actively encourage members to take up scrutiny roles. They should embrace the culture change towards becoming strategic commissioners through officer and member training. </w:t>
      </w:r>
    </w:p>
    <w:p w:rsidR="00876889" w:rsidRPr="0009653D" w:rsidRDefault="00876889" w:rsidP="0009653D">
      <w:pPr>
        <w:suppressAutoHyphens/>
        <w:ind w:left="360"/>
        <w:rPr>
          <w:b/>
          <w:sz w:val="18"/>
          <w:szCs w:val="18"/>
        </w:rPr>
      </w:pPr>
      <w:r w:rsidRPr="0009653D">
        <w:rPr>
          <w:b/>
          <w:sz w:val="18"/>
          <w:szCs w:val="18"/>
        </w:rPr>
        <w:t xml:space="preserve">Make commissioning distinct from procurement and outsourcing - </w:t>
      </w:r>
      <w:r w:rsidRPr="0009653D">
        <w:rPr>
          <w:sz w:val="18"/>
          <w:szCs w:val="18"/>
        </w:rPr>
        <w:t xml:space="preserve">Councils should move from transactional to transformational savings, and work collectively to promote a clear vision of what commissioning means, including how this is distinct from outsourcing  </w:t>
      </w:r>
    </w:p>
    <w:p w:rsidR="00876889" w:rsidRPr="0009653D" w:rsidRDefault="00876889" w:rsidP="0009653D">
      <w:pPr>
        <w:suppressAutoHyphens/>
        <w:ind w:left="360"/>
        <w:rPr>
          <w:b/>
          <w:sz w:val="18"/>
          <w:szCs w:val="18"/>
        </w:rPr>
      </w:pPr>
      <w:r w:rsidRPr="0009653D">
        <w:rPr>
          <w:b/>
          <w:sz w:val="18"/>
          <w:szCs w:val="18"/>
        </w:rPr>
        <w:t xml:space="preserve">Work towards a new, more </w:t>
      </w:r>
      <w:proofErr w:type="spellStart"/>
      <w:r w:rsidRPr="0009653D">
        <w:rPr>
          <w:b/>
          <w:sz w:val="18"/>
          <w:szCs w:val="18"/>
        </w:rPr>
        <w:t>localist</w:t>
      </w:r>
      <w:proofErr w:type="spellEnd"/>
      <w:r w:rsidRPr="0009653D">
        <w:rPr>
          <w:b/>
          <w:sz w:val="18"/>
          <w:szCs w:val="18"/>
        </w:rPr>
        <w:t xml:space="preserve">, understanding of value - </w:t>
      </w:r>
      <w:r w:rsidRPr="0009653D">
        <w:rPr>
          <w:sz w:val="18"/>
          <w:szCs w:val="18"/>
        </w:rPr>
        <w:t>Councils should continue to develop their own measures of local ‘value’, working together with other councils to compare and benchmark performance</w:t>
      </w:r>
    </w:p>
    <w:p w:rsidR="00876889" w:rsidRDefault="00876889" w:rsidP="00187D20">
      <w:pPr>
        <w:suppressAutoHyphens/>
        <w:ind w:left="360"/>
        <w:rPr>
          <w:sz w:val="18"/>
          <w:szCs w:val="18"/>
          <w:lang w:val="cy-GB"/>
        </w:rPr>
      </w:pPr>
      <w:r w:rsidRPr="0009653D">
        <w:rPr>
          <w:b/>
          <w:sz w:val="18"/>
          <w:szCs w:val="18"/>
        </w:rPr>
        <w:t>Involve communities in the commissioning process</w:t>
      </w:r>
      <w:r w:rsidRPr="0009653D">
        <w:rPr>
          <w:sz w:val="18"/>
          <w:szCs w:val="18"/>
        </w:rPr>
        <w:t xml:space="preserve"> - Councils should give greater focus to how communities and providers can be involved in the commissioning process and priority setting, and </w:t>
      </w:r>
      <w:r w:rsidRPr="0009653D">
        <w:rPr>
          <w:sz w:val="18"/>
          <w:szCs w:val="18"/>
          <w:lang w:val="cy-GB"/>
        </w:rPr>
        <w:t xml:space="preserve">should encourage and enable residents to share information and intelligence on their experiences of services, using the feedback of others to inform choices. </w:t>
      </w:r>
    </w:p>
    <w:p w:rsidR="00F17D57" w:rsidRDefault="00F17D57" w:rsidP="00187D20">
      <w:pPr>
        <w:suppressAutoHyphens/>
        <w:ind w:left="360"/>
        <w:rPr>
          <w:sz w:val="18"/>
          <w:szCs w:val="18"/>
          <w:lang w:val="cy-GB"/>
        </w:rPr>
      </w:pPr>
    </w:p>
    <w:p w:rsidR="00F17D57" w:rsidRDefault="00F17D57" w:rsidP="00187D20">
      <w:pPr>
        <w:suppressAutoHyphens/>
        <w:ind w:left="360"/>
        <w:rPr>
          <w:sz w:val="18"/>
          <w:szCs w:val="18"/>
          <w:lang w:val="cy-GB"/>
        </w:rPr>
      </w:pPr>
    </w:p>
    <w:p w:rsidR="00F17D57" w:rsidRDefault="00F17D57" w:rsidP="00187D20">
      <w:pPr>
        <w:suppressAutoHyphens/>
        <w:ind w:left="360"/>
        <w:rPr>
          <w:sz w:val="18"/>
          <w:szCs w:val="18"/>
          <w:lang w:val="cy-GB"/>
        </w:rPr>
      </w:pPr>
    </w:p>
    <w:p w:rsidR="00F17D57" w:rsidRDefault="00F17D57" w:rsidP="00187D20">
      <w:pPr>
        <w:suppressAutoHyphens/>
        <w:ind w:left="360"/>
        <w:rPr>
          <w:sz w:val="18"/>
          <w:szCs w:val="18"/>
          <w:lang w:val="cy-GB"/>
        </w:rPr>
      </w:pPr>
    </w:p>
    <w:p w:rsidR="00876889" w:rsidRPr="00C177FE" w:rsidRDefault="0079158E" w:rsidP="00411631">
      <w:pPr>
        <w:pStyle w:val="ListParagraph"/>
        <w:numPr>
          <w:ilvl w:val="0"/>
          <w:numId w:val="27"/>
        </w:numPr>
        <w:suppressAutoHyphens/>
        <w:rPr>
          <w:b/>
          <w:sz w:val="18"/>
          <w:szCs w:val="18"/>
          <w:lang w:val="cy-GB"/>
        </w:rPr>
      </w:pPr>
      <w:r>
        <w:rPr>
          <w:b/>
          <w:sz w:val="18"/>
          <w:szCs w:val="18"/>
          <w:lang w:val="cy-GB"/>
        </w:rPr>
        <w:t>Relevant</w:t>
      </w:r>
      <w:r w:rsidR="00876889" w:rsidRPr="00C177FE">
        <w:rPr>
          <w:b/>
          <w:sz w:val="18"/>
          <w:szCs w:val="18"/>
          <w:lang w:val="cy-GB"/>
        </w:rPr>
        <w:t xml:space="preserve"> Survey Results</w:t>
      </w:r>
    </w:p>
    <w:p w:rsidR="00876889" w:rsidRPr="00433E01" w:rsidRDefault="00876889" w:rsidP="00433E01">
      <w:pPr>
        <w:pStyle w:val="ListParagraph"/>
        <w:numPr>
          <w:ilvl w:val="0"/>
          <w:numId w:val="32"/>
        </w:numPr>
        <w:rPr>
          <w:rFonts w:cs="Calibri"/>
          <w:i/>
          <w:sz w:val="18"/>
          <w:szCs w:val="18"/>
          <w:lang w:eastAsia="en-GB"/>
        </w:rPr>
      </w:pPr>
      <w:r w:rsidRPr="00433E01">
        <w:rPr>
          <w:rFonts w:cs="Calibri"/>
          <w:i/>
          <w:sz w:val="18"/>
          <w:szCs w:val="18"/>
          <w:lang w:eastAsia="en-GB"/>
        </w:rPr>
        <w:lastRenderedPageBreak/>
        <w:t>How do you currently deliver services?</w:t>
      </w:r>
    </w:p>
    <w:tbl>
      <w:tblPr>
        <w:tblW w:w="9996" w:type="dxa"/>
        <w:tblInd w:w="93" w:type="dxa"/>
        <w:tblLook w:val="00A0" w:firstRow="1" w:lastRow="0" w:firstColumn="1" w:lastColumn="0" w:noHBand="0" w:noVBand="0"/>
      </w:tblPr>
      <w:tblGrid>
        <w:gridCol w:w="2425"/>
        <w:gridCol w:w="2268"/>
        <w:gridCol w:w="5303"/>
      </w:tblGrid>
      <w:tr w:rsidR="00876889" w:rsidRPr="00411631" w:rsidTr="00C177FE">
        <w:trPr>
          <w:trHeight w:val="279"/>
        </w:trPr>
        <w:tc>
          <w:tcPr>
            <w:tcW w:w="2425"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Answer Options</w:t>
            </w:r>
          </w:p>
        </w:tc>
        <w:tc>
          <w:tcPr>
            <w:tcW w:w="2268"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Response Percent</w:t>
            </w:r>
          </w:p>
        </w:tc>
        <w:tc>
          <w:tcPr>
            <w:tcW w:w="5303"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Response Count</w:t>
            </w:r>
          </w:p>
        </w:tc>
      </w:tr>
      <w:tr w:rsidR="00876889" w:rsidRPr="00411631" w:rsidTr="00C177FE">
        <w:trPr>
          <w:trHeight w:val="279"/>
        </w:trPr>
        <w:tc>
          <w:tcPr>
            <w:tcW w:w="2425"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Mainly in-house</w:t>
            </w:r>
          </w:p>
        </w:tc>
        <w:tc>
          <w:tcPr>
            <w:tcW w:w="226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35.0%</w:t>
            </w:r>
          </w:p>
        </w:tc>
        <w:tc>
          <w:tcPr>
            <w:tcW w:w="5303"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36</w:t>
            </w:r>
          </w:p>
        </w:tc>
      </w:tr>
      <w:tr w:rsidR="00876889" w:rsidRPr="00411631" w:rsidTr="00C177FE">
        <w:trPr>
          <w:trHeight w:val="279"/>
        </w:trPr>
        <w:tc>
          <w:tcPr>
            <w:tcW w:w="2425"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Mainly outsourced</w:t>
            </w:r>
          </w:p>
        </w:tc>
        <w:tc>
          <w:tcPr>
            <w:tcW w:w="226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6.8%</w:t>
            </w:r>
          </w:p>
        </w:tc>
        <w:tc>
          <w:tcPr>
            <w:tcW w:w="5303"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7</w:t>
            </w:r>
          </w:p>
        </w:tc>
      </w:tr>
      <w:tr w:rsidR="00876889" w:rsidRPr="00411631" w:rsidTr="00C177FE">
        <w:trPr>
          <w:trHeight w:val="279"/>
        </w:trPr>
        <w:tc>
          <w:tcPr>
            <w:tcW w:w="2425"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Fairly even mix</w:t>
            </w:r>
          </w:p>
        </w:tc>
        <w:tc>
          <w:tcPr>
            <w:tcW w:w="226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58.3%</w:t>
            </w:r>
          </w:p>
        </w:tc>
        <w:tc>
          <w:tcPr>
            <w:tcW w:w="5303"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60</w:t>
            </w:r>
          </w:p>
        </w:tc>
      </w:tr>
      <w:tr w:rsidR="00876889" w:rsidRPr="00411631" w:rsidTr="00C177FE">
        <w:trPr>
          <w:trHeight w:val="279"/>
        </w:trPr>
        <w:tc>
          <w:tcPr>
            <w:tcW w:w="2425"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Other (please specify)</w:t>
            </w:r>
          </w:p>
        </w:tc>
        <w:tc>
          <w:tcPr>
            <w:tcW w:w="226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0.0%</w:t>
            </w:r>
          </w:p>
        </w:tc>
        <w:tc>
          <w:tcPr>
            <w:tcW w:w="5303"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0</w:t>
            </w:r>
          </w:p>
        </w:tc>
      </w:tr>
      <w:tr w:rsidR="00876889" w:rsidRPr="00411631" w:rsidTr="00C177FE">
        <w:trPr>
          <w:trHeight w:val="279"/>
        </w:trPr>
        <w:tc>
          <w:tcPr>
            <w:tcW w:w="2425" w:type="dxa"/>
            <w:noWrap/>
            <w:vAlign w:val="bottom"/>
          </w:tcPr>
          <w:p w:rsidR="00876889" w:rsidRPr="00411631" w:rsidRDefault="00876889" w:rsidP="00411631">
            <w:pPr>
              <w:spacing w:after="0"/>
              <w:ind w:left="360"/>
              <w:rPr>
                <w:rFonts w:cs="Calibri"/>
                <w:sz w:val="18"/>
                <w:szCs w:val="18"/>
              </w:rPr>
            </w:pPr>
          </w:p>
        </w:tc>
        <w:tc>
          <w:tcPr>
            <w:tcW w:w="226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answered question</w:t>
            </w:r>
          </w:p>
        </w:tc>
        <w:tc>
          <w:tcPr>
            <w:tcW w:w="5303"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103</w:t>
            </w:r>
          </w:p>
        </w:tc>
      </w:tr>
      <w:tr w:rsidR="00876889" w:rsidRPr="00411631" w:rsidTr="00C177FE">
        <w:trPr>
          <w:trHeight w:val="279"/>
        </w:trPr>
        <w:tc>
          <w:tcPr>
            <w:tcW w:w="2425" w:type="dxa"/>
            <w:noWrap/>
            <w:vAlign w:val="bottom"/>
          </w:tcPr>
          <w:p w:rsidR="00876889" w:rsidRPr="00411631" w:rsidRDefault="00876889" w:rsidP="00411631">
            <w:pPr>
              <w:spacing w:after="0"/>
              <w:ind w:left="360"/>
              <w:rPr>
                <w:rFonts w:cs="Calibri"/>
                <w:sz w:val="18"/>
                <w:szCs w:val="18"/>
              </w:rPr>
            </w:pPr>
          </w:p>
        </w:tc>
        <w:tc>
          <w:tcPr>
            <w:tcW w:w="226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skipped question</w:t>
            </w:r>
          </w:p>
        </w:tc>
        <w:tc>
          <w:tcPr>
            <w:tcW w:w="5303"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2</w:t>
            </w:r>
          </w:p>
        </w:tc>
      </w:tr>
    </w:tbl>
    <w:p w:rsidR="00876889" w:rsidRPr="00411631" w:rsidRDefault="00876889" w:rsidP="00411631">
      <w:pPr>
        <w:pStyle w:val="ListParagraph"/>
        <w:rPr>
          <w:rFonts w:eastAsia="SimSun" w:cs="Calibri"/>
          <w:kern w:val="2"/>
          <w:sz w:val="18"/>
          <w:szCs w:val="18"/>
          <w:lang w:eastAsia="en-GB" w:bidi="hi-IN"/>
        </w:rPr>
      </w:pPr>
    </w:p>
    <w:p w:rsidR="00876889" w:rsidRPr="00433E01" w:rsidRDefault="00876889" w:rsidP="00433E01">
      <w:pPr>
        <w:pStyle w:val="ListParagraph"/>
        <w:numPr>
          <w:ilvl w:val="0"/>
          <w:numId w:val="32"/>
        </w:numPr>
        <w:rPr>
          <w:rFonts w:cs="Calibri"/>
          <w:i/>
          <w:sz w:val="18"/>
          <w:szCs w:val="18"/>
          <w:lang w:eastAsia="hi-IN" w:bidi="hi-IN"/>
        </w:rPr>
      </w:pPr>
      <w:r w:rsidRPr="00433E01">
        <w:rPr>
          <w:rFonts w:cs="Calibri"/>
          <w:i/>
          <w:sz w:val="18"/>
          <w:szCs w:val="18"/>
          <w:lang w:eastAsia="en-GB"/>
        </w:rPr>
        <w:t>Is your council going to take on a greater role as a strategic commissioning organisation in the short-to-medium term?</w:t>
      </w:r>
    </w:p>
    <w:tbl>
      <w:tblPr>
        <w:tblW w:w="9390" w:type="dxa"/>
        <w:tblLook w:val="00A0" w:firstRow="1" w:lastRow="0" w:firstColumn="1" w:lastColumn="0" w:noHBand="0" w:noVBand="0"/>
      </w:tblPr>
      <w:tblGrid>
        <w:gridCol w:w="2376"/>
        <w:gridCol w:w="2552"/>
        <w:gridCol w:w="4462"/>
      </w:tblGrid>
      <w:tr w:rsidR="00876889" w:rsidRPr="00411631" w:rsidTr="00C177FE">
        <w:trPr>
          <w:trHeight w:val="255"/>
        </w:trPr>
        <w:tc>
          <w:tcPr>
            <w:tcW w:w="2376"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Answer Options</w:t>
            </w:r>
          </w:p>
        </w:tc>
        <w:tc>
          <w:tcPr>
            <w:tcW w:w="2552"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Response Percent</w:t>
            </w:r>
          </w:p>
        </w:tc>
        <w:tc>
          <w:tcPr>
            <w:tcW w:w="4462"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Response Count</w:t>
            </w:r>
          </w:p>
        </w:tc>
      </w:tr>
      <w:tr w:rsidR="00876889" w:rsidRPr="00411631" w:rsidTr="00C177FE">
        <w:trPr>
          <w:trHeight w:val="255"/>
        </w:trPr>
        <w:tc>
          <w:tcPr>
            <w:tcW w:w="2376"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Yes</w:t>
            </w:r>
          </w:p>
        </w:tc>
        <w:tc>
          <w:tcPr>
            <w:tcW w:w="255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81.6%</w:t>
            </w:r>
          </w:p>
        </w:tc>
        <w:tc>
          <w:tcPr>
            <w:tcW w:w="446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84</w:t>
            </w:r>
          </w:p>
        </w:tc>
      </w:tr>
      <w:tr w:rsidR="00876889" w:rsidRPr="00411631" w:rsidTr="00C177FE">
        <w:trPr>
          <w:trHeight w:val="255"/>
        </w:trPr>
        <w:tc>
          <w:tcPr>
            <w:tcW w:w="2376"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No</w:t>
            </w:r>
          </w:p>
        </w:tc>
        <w:tc>
          <w:tcPr>
            <w:tcW w:w="255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18.4%</w:t>
            </w:r>
          </w:p>
        </w:tc>
        <w:tc>
          <w:tcPr>
            <w:tcW w:w="446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19</w:t>
            </w:r>
          </w:p>
        </w:tc>
      </w:tr>
      <w:tr w:rsidR="00876889" w:rsidRPr="00411631" w:rsidTr="00C177FE">
        <w:trPr>
          <w:trHeight w:val="255"/>
        </w:trPr>
        <w:tc>
          <w:tcPr>
            <w:tcW w:w="2376" w:type="dxa"/>
            <w:noWrap/>
            <w:vAlign w:val="bottom"/>
          </w:tcPr>
          <w:p w:rsidR="00876889" w:rsidRPr="00411631" w:rsidRDefault="00876889" w:rsidP="00411631">
            <w:pPr>
              <w:spacing w:after="0"/>
              <w:ind w:left="360"/>
              <w:rPr>
                <w:rFonts w:cs="Calibri"/>
                <w:sz w:val="18"/>
                <w:szCs w:val="18"/>
              </w:rPr>
            </w:pPr>
          </w:p>
        </w:tc>
        <w:tc>
          <w:tcPr>
            <w:tcW w:w="255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answered question</w:t>
            </w:r>
          </w:p>
        </w:tc>
        <w:tc>
          <w:tcPr>
            <w:tcW w:w="446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103</w:t>
            </w:r>
          </w:p>
        </w:tc>
      </w:tr>
      <w:tr w:rsidR="00876889" w:rsidRPr="00411631" w:rsidTr="00C177FE">
        <w:trPr>
          <w:trHeight w:val="255"/>
        </w:trPr>
        <w:tc>
          <w:tcPr>
            <w:tcW w:w="2376" w:type="dxa"/>
            <w:noWrap/>
            <w:vAlign w:val="bottom"/>
          </w:tcPr>
          <w:p w:rsidR="00876889" w:rsidRPr="00411631" w:rsidRDefault="00876889" w:rsidP="00411631">
            <w:pPr>
              <w:spacing w:after="0"/>
              <w:ind w:left="360"/>
              <w:rPr>
                <w:rFonts w:cs="Calibri"/>
                <w:sz w:val="18"/>
                <w:szCs w:val="18"/>
              </w:rPr>
            </w:pPr>
          </w:p>
        </w:tc>
        <w:tc>
          <w:tcPr>
            <w:tcW w:w="255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skipped question</w:t>
            </w:r>
          </w:p>
        </w:tc>
        <w:tc>
          <w:tcPr>
            <w:tcW w:w="446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2</w:t>
            </w:r>
          </w:p>
        </w:tc>
      </w:tr>
    </w:tbl>
    <w:p w:rsidR="00876889" w:rsidRPr="00411631" w:rsidRDefault="00876889" w:rsidP="00411631">
      <w:pPr>
        <w:ind w:left="360"/>
        <w:rPr>
          <w:rFonts w:eastAsia="SimSun" w:cs="Calibri"/>
          <w:kern w:val="2"/>
          <w:sz w:val="18"/>
          <w:szCs w:val="18"/>
          <w:lang w:eastAsia="hi-IN" w:bidi="hi-IN"/>
        </w:rPr>
      </w:pPr>
    </w:p>
    <w:p w:rsidR="00876889" w:rsidRPr="00433E01" w:rsidRDefault="00876889" w:rsidP="00433E01">
      <w:pPr>
        <w:pStyle w:val="ListParagraph"/>
        <w:numPr>
          <w:ilvl w:val="0"/>
          <w:numId w:val="32"/>
        </w:numPr>
        <w:spacing w:after="0" w:line="240" w:lineRule="auto"/>
        <w:rPr>
          <w:rFonts w:cs="Calibri"/>
          <w:i/>
          <w:sz w:val="18"/>
          <w:szCs w:val="18"/>
          <w:lang w:eastAsia="en-GB"/>
        </w:rPr>
      </w:pPr>
      <w:r w:rsidRPr="00433E01">
        <w:rPr>
          <w:rFonts w:cs="Calibri"/>
          <w:i/>
          <w:sz w:val="18"/>
          <w:szCs w:val="18"/>
          <w:lang w:eastAsia="en-GB"/>
        </w:rPr>
        <w:t>As it takes on a greater commissioning role, what new skills and expertise will be required in the council (if any)?   (You may tick more than one)</w:t>
      </w:r>
    </w:p>
    <w:p w:rsidR="00876889" w:rsidRPr="00411631" w:rsidRDefault="00876889" w:rsidP="00411631">
      <w:pPr>
        <w:spacing w:after="0" w:line="240" w:lineRule="auto"/>
        <w:ind w:left="360"/>
        <w:rPr>
          <w:rFonts w:cs="Calibri"/>
          <w:sz w:val="18"/>
          <w:szCs w:val="18"/>
          <w:lang w:eastAsia="en-GB"/>
        </w:rPr>
      </w:pPr>
    </w:p>
    <w:tbl>
      <w:tblPr>
        <w:tblW w:w="9390" w:type="dxa"/>
        <w:tblInd w:w="93" w:type="dxa"/>
        <w:tblLook w:val="00A0" w:firstRow="1" w:lastRow="0" w:firstColumn="1" w:lastColumn="0" w:noHBand="0" w:noVBand="0"/>
      </w:tblPr>
      <w:tblGrid>
        <w:gridCol w:w="3701"/>
        <w:gridCol w:w="3002"/>
        <w:gridCol w:w="2687"/>
      </w:tblGrid>
      <w:tr w:rsidR="00876889" w:rsidRPr="00411631" w:rsidTr="00C177FE">
        <w:trPr>
          <w:trHeight w:val="255"/>
        </w:trPr>
        <w:tc>
          <w:tcPr>
            <w:tcW w:w="3701"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Answer Options</w:t>
            </w:r>
          </w:p>
        </w:tc>
        <w:tc>
          <w:tcPr>
            <w:tcW w:w="3002"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Response Percent</w:t>
            </w:r>
          </w:p>
        </w:tc>
        <w:tc>
          <w:tcPr>
            <w:tcW w:w="2687"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Response Count</w:t>
            </w:r>
          </w:p>
        </w:tc>
      </w:tr>
      <w:tr w:rsidR="00876889" w:rsidRPr="00411631" w:rsidTr="00C177FE">
        <w:trPr>
          <w:trHeight w:val="255"/>
        </w:trPr>
        <w:tc>
          <w:tcPr>
            <w:tcW w:w="3701"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None, we have the right skills mix already</w:t>
            </w: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12.8%</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10</w:t>
            </w:r>
          </w:p>
        </w:tc>
      </w:tr>
      <w:tr w:rsidR="00876889" w:rsidRPr="00411631" w:rsidTr="00C177FE">
        <w:trPr>
          <w:trHeight w:val="255"/>
        </w:trPr>
        <w:tc>
          <w:tcPr>
            <w:tcW w:w="3701"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More commissioning experts</w:t>
            </w: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69.2%</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54</w:t>
            </w:r>
          </w:p>
        </w:tc>
      </w:tr>
      <w:tr w:rsidR="00876889" w:rsidRPr="00411631" w:rsidTr="00C177FE">
        <w:trPr>
          <w:trHeight w:val="255"/>
        </w:trPr>
        <w:tc>
          <w:tcPr>
            <w:tcW w:w="3701"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More procurement experts</w:t>
            </w: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50.0%</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39</w:t>
            </w:r>
          </w:p>
        </w:tc>
      </w:tr>
      <w:tr w:rsidR="00876889" w:rsidRPr="00411631" w:rsidTr="00C177FE">
        <w:trPr>
          <w:trHeight w:val="255"/>
        </w:trPr>
        <w:tc>
          <w:tcPr>
            <w:tcW w:w="3701"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More experience of service delivery</w:t>
            </w: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3.8%</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3</w:t>
            </w:r>
          </w:p>
        </w:tc>
      </w:tr>
      <w:tr w:rsidR="00876889" w:rsidRPr="00411631" w:rsidTr="00C177FE">
        <w:trPr>
          <w:trHeight w:val="255"/>
        </w:trPr>
        <w:tc>
          <w:tcPr>
            <w:tcW w:w="3701"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Other (please specify)</w:t>
            </w: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21.8%</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17</w:t>
            </w:r>
          </w:p>
        </w:tc>
      </w:tr>
      <w:tr w:rsidR="00876889" w:rsidRPr="00411631" w:rsidTr="00C177FE">
        <w:trPr>
          <w:trHeight w:val="255"/>
        </w:trPr>
        <w:tc>
          <w:tcPr>
            <w:tcW w:w="3701" w:type="dxa"/>
            <w:noWrap/>
            <w:vAlign w:val="bottom"/>
          </w:tcPr>
          <w:p w:rsidR="00876889" w:rsidRPr="00411631" w:rsidRDefault="00876889" w:rsidP="00411631">
            <w:pPr>
              <w:spacing w:after="0"/>
              <w:ind w:left="360"/>
              <w:rPr>
                <w:rFonts w:cs="Calibri"/>
                <w:sz w:val="18"/>
                <w:szCs w:val="18"/>
              </w:rPr>
            </w:pP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answered question</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78</w:t>
            </w:r>
          </w:p>
        </w:tc>
      </w:tr>
      <w:tr w:rsidR="00876889" w:rsidRPr="00411631" w:rsidTr="00C177FE">
        <w:trPr>
          <w:trHeight w:val="255"/>
        </w:trPr>
        <w:tc>
          <w:tcPr>
            <w:tcW w:w="3701" w:type="dxa"/>
            <w:noWrap/>
            <w:vAlign w:val="bottom"/>
          </w:tcPr>
          <w:p w:rsidR="00876889" w:rsidRPr="00411631" w:rsidRDefault="00876889" w:rsidP="00411631">
            <w:pPr>
              <w:spacing w:after="0"/>
              <w:ind w:left="360"/>
              <w:rPr>
                <w:rFonts w:cs="Calibri"/>
                <w:sz w:val="18"/>
                <w:szCs w:val="18"/>
              </w:rPr>
            </w:pPr>
          </w:p>
        </w:tc>
        <w:tc>
          <w:tcPr>
            <w:tcW w:w="300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skipped question</w:t>
            </w:r>
          </w:p>
        </w:tc>
        <w:tc>
          <w:tcPr>
            <w:tcW w:w="2687"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27</w:t>
            </w:r>
          </w:p>
        </w:tc>
      </w:tr>
    </w:tbl>
    <w:p w:rsidR="00876889" w:rsidRPr="00411631" w:rsidRDefault="00876889" w:rsidP="00411631">
      <w:pPr>
        <w:spacing w:after="0" w:line="240" w:lineRule="auto"/>
        <w:ind w:left="360"/>
        <w:rPr>
          <w:rFonts w:eastAsia="SimSun" w:cs="Calibri"/>
          <w:kern w:val="2"/>
          <w:sz w:val="18"/>
          <w:szCs w:val="18"/>
          <w:lang w:eastAsia="hi-IN" w:bidi="hi-IN"/>
        </w:rPr>
      </w:pPr>
    </w:p>
    <w:p w:rsidR="00876889" w:rsidRDefault="00876889" w:rsidP="00411631">
      <w:pPr>
        <w:spacing w:after="0" w:line="240" w:lineRule="auto"/>
        <w:ind w:left="360"/>
        <w:rPr>
          <w:rFonts w:cs="Calibri"/>
          <w:sz w:val="18"/>
          <w:szCs w:val="18"/>
          <w:lang w:eastAsia="en-GB"/>
        </w:rPr>
      </w:pPr>
    </w:p>
    <w:p w:rsidR="00876889" w:rsidRPr="00433E01" w:rsidRDefault="00876889" w:rsidP="00433E01">
      <w:pPr>
        <w:pStyle w:val="ListParagraph"/>
        <w:numPr>
          <w:ilvl w:val="0"/>
          <w:numId w:val="32"/>
        </w:numPr>
        <w:spacing w:after="0" w:line="240" w:lineRule="auto"/>
        <w:rPr>
          <w:rFonts w:cs="Calibri"/>
          <w:i/>
          <w:sz w:val="18"/>
          <w:szCs w:val="18"/>
          <w:lang w:eastAsia="en-GB"/>
        </w:rPr>
      </w:pPr>
      <w:r w:rsidRPr="00433E01">
        <w:rPr>
          <w:rFonts w:cs="Calibri"/>
          <w:i/>
          <w:sz w:val="18"/>
          <w:szCs w:val="18"/>
          <w:lang w:eastAsia="en-GB"/>
        </w:rPr>
        <w:t>Based on current trends, what future role do you think the following providers will take in delivering contracts/services?</w:t>
      </w:r>
    </w:p>
    <w:p w:rsidR="00876889" w:rsidRPr="00411631" w:rsidRDefault="00876889" w:rsidP="00411631">
      <w:pPr>
        <w:spacing w:after="0" w:line="240" w:lineRule="auto"/>
        <w:ind w:left="360"/>
        <w:rPr>
          <w:rFonts w:cs="Calibri"/>
          <w:sz w:val="18"/>
          <w:szCs w:val="18"/>
          <w:lang w:eastAsia="en-GB"/>
        </w:rPr>
      </w:pPr>
    </w:p>
    <w:tbl>
      <w:tblPr>
        <w:tblW w:w="9904" w:type="dxa"/>
        <w:tblLook w:val="00A0" w:firstRow="1" w:lastRow="0" w:firstColumn="1" w:lastColumn="0" w:noHBand="0" w:noVBand="0"/>
      </w:tblPr>
      <w:tblGrid>
        <w:gridCol w:w="2486"/>
        <w:gridCol w:w="1859"/>
        <w:gridCol w:w="1859"/>
        <w:gridCol w:w="1067"/>
        <w:gridCol w:w="1859"/>
        <w:gridCol w:w="1859"/>
      </w:tblGrid>
      <w:tr w:rsidR="00876889" w:rsidRPr="00411631" w:rsidTr="00411631">
        <w:trPr>
          <w:trHeight w:val="255"/>
        </w:trPr>
        <w:tc>
          <w:tcPr>
            <w:tcW w:w="2600"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Answer Options</w:t>
            </w:r>
          </w:p>
        </w:tc>
        <w:tc>
          <w:tcPr>
            <w:tcW w:w="1688"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No contracts/services</w:t>
            </w:r>
          </w:p>
        </w:tc>
        <w:tc>
          <w:tcPr>
            <w:tcW w:w="1582"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Fewer contracts/services</w:t>
            </w:r>
          </w:p>
        </w:tc>
        <w:tc>
          <w:tcPr>
            <w:tcW w:w="870"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No change</w:t>
            </w:r>
          </w:p>
        </w:tc>
        <w:tc>
          <w:tcPr>
            <w:tcW w:w="1582"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More contracts/services</w:t>
            </w:r>
          </w:p>
        </w:tc>
        <w:tc>
          <w:tcPr>
            <w:tcW w:w="1582" w:type="dxa"/>
            <w:noWrap/>
            <w:vAlign w:val="bottom"/>
          </w:tcPr>
          <w:p w:rsidR="00876889" w:rsidRPr="00411631" w:rsidRDefault="00876889" w:rsidP="00411631">
            <w:pPr>
              <w:suppressAutoHyphens/>
              <w:spacing w:after="0" w:line="240" w:lineRule="auto"/>
              <w:ind w:left="360"/>
              <w:rPr>
                <w:rFonts w:cs="Calibri"/>
                <w:b/>
                <w:kern w:val="2"/>
                <w:sz w:val="18"/>
                <w:szCs w:val="18"/>
                <w:lang w:eastAsia="en-GB" w:bidi="hi-IN"/>
              </w:rPr>
            </w:pPr>
            <w:r w:rsidRPr="00411631">
              <w:rPr>
                <w:rFonts w:cs="Calibri"/>
                <w:b/>
                <w:sz w:val="18"/>
                <w:szCs w:val="18"/>
                <w:lang w:eastAsia="en-GB"/>
              </w:rPr>
              <w:t>Many more contracts/services</w:t>
            </w:r>
          </w:p>
        </w:tc>
      </w:tr>
      <w:tr w:rsidR="00876889" w:rsidRPr="00411631" w:rsidTr="00411631">
        <w:trPr>
          <w:trHeight w:val="255"/>
        </w:trPr>
        <w:tc>
          <w:tcPr>
            <w:tcW w:w="260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Large private sector companies</w:t>
            </w:r>
          </w:p>
        </w:tc>
        <w:tc>
          <w:tcPr>
            <w:tcW w:w="168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0</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w:t>
            </w:r>
          </w:p>
        </w:tc>
        <w:tc>
          <w:tcPr>
            <w:tcW w:w="87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22</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55</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8</w:t>
            </w:r>
          </w:p>
        </w:tc>
      </w:tr>
      <w:tr w:rsidR="00876889" w:rsidRPr="00411631" w:rsidTr="00411631">
        <w:trPr>
          <w:trHeight w:val="255"/>
        </w:trPr>
        <w:tc>
          <w:tcPr>
            <w:tcW w:w="260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Small/medium-sized private sector companies</w:t>
            </w:r>
          </w:p>
        </w:tc>
        <w:tc>
          <w:tcPr>
            <w:tcW w:w="168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0</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7</w:t>
            </w:r>
          </w:p>
        </w:tc>
        <w:tc>
          <w:tcPr>
            <w:tcW w:w="87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14</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67</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3</w:t>
            </w:r>
          </w:p>
        </w:tc>
      </w:tr>
      <w:tr w:rsidR="00876889" w:rsidRPr="00411631" w:rsidTr="00411631">
        <w:trPr>
          <w:trHeight w:val="255"/>
        </w:trPr>
        <w:tc>
          <w:tcPr>
            <w:tcW w:w="260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Public sector (in-house delivery)</w:t>
            </w:r>
          </w:p>
        </w:tc>
        <w:tc>
          <w:tcPr>
            <w:tcW w:w="168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80</w:t>
            </w:r>
          </w:p>
        </w:tc>
        <w:tc>
          <w:tcPr>
            <w:tcW w:w="87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5</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0</w:t>
            </w:r>
          </w:p>
        </w:tc>
      </w:tr>
      <w:tr w:rsidR="00876889" w:rsidRPr="00411631" w:rsidTr="00411631">
        <w:trPr>
          <w:trHeight w:val="255"/>
        </w:trPr>
        <w:tc>
          <w:tcPr>
            <w:tcW w:w="260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Other public sector (shared services or external)</w:t>
            </w:r>
          </w:p>
        </w:tc>
        <w:tc>
          <w:tcPr>
            <w:tcW w:w="168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5</w:t>
            </w:r>
          </w:p>
        </w:tc>
        <w:tc>
          <w:tcPr>
            <w:tcW w:w="87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9</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68</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7</w:t>
            </w:r>
          </w:p>
        </w:tc>
      </w:tr>
      <w:tr w:rsidR="00876889" w:rsidRPr="00411631" w:rsidTr="00411631">
        <w:trPr>
          <w:trHeight w:val="255"/>
        </w:trPr>
        <w:tc>
          <w:tcPr>
            <w:tcW w:w="260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Voluntary and Community Organisations</w:t>
            </w:r>
          </w:p>
        </w:tc>
        <w:tc>
          <w:tcPr>
            <w:tcW w:w="1688"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0</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7</w:t>
            </w:r>
          </w:p>
        </w:tc>
        <w:tc>
          <w:tcPr>
            <w:tcW w:w="870"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8</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65</w:t>
            </w:r>
          </w:p>
        </w:tc>
        <w:tc>
          <w:tcPr>
            <w:tcW w:w="1582" w:type="dxa"/>
            <w:noWrap/>
            <w:vAlign w:val="bottom"/>
          </w:tcPr>
          <w:p w:rsidR="00876889" w:rsidRPr="00411631" w:rsidRDefault="00876889" w:rsidP="00411631">
            <w:pPr>
              <w:suppressAutoHyphens/>
              <w:spacing w:after="0" w:line="240" w:lineRule="auto"/>
              <w:ind w:left="360"/>
              <w:rPr>
                <w:rFonts w:cs="Calibri"/>
                <w:kern w:val="2"/>
                <w:sz w:val="18"/>
                <w:szCs w:val="18"/>
                <w:lang w:eastAsia="en-GB" w:bidi="hi-IN"/>
              </w:rPr>
            </w:pPr>
            <w:r w:rsidRPr="00411631">
              <w:rPr>
                <w:rFonts w:cs="Calibri"/>
                <w:sz w:val="18"/>
                <w:szCs w:val="18"/>
                <w:lang w:eastAsia="en-GB"/>
              </w:rPr>
              <w:t>11</w:t>
            </w:r>
          </w:p>
        </w:tc>
      </w:tr>
    </w:tbl>
    <w:p w:rsidR="00876889" w:rsidRPr="00411631" w:rsidRDefault="00876889" w:rsidP="00411631">
      <w:pPr>
        <w:spacing w:after="0" w:line="240" w:lineRule="auto"/>
        <w:ind w:left="360"/>
        <w:rPr>
          <w:rFonts w:eastAsia="SimSun" w:cs="Calibri"/>
          <w:kern w:val="2"/>
          <w:sz w:val="18"/>
          <w:szCs w:val="18"/>
          <w:lang w:eastAsia="hi-IN" w:bidi="hi-IN"/>
        </w:rPr>
      </w:pPr>
    </w:p>
    <w:p w:rsidR="00876889" w:rsidRDefault="00876889" w:rsidP="00411631">
      <w:pPr>
        <w:spacing w:after="0" w:line="240" w:lineRule="auto"/>
        <w:ind w:left="360"/>
        <w:rPr>
          <w:rFonts w:cs="Calibri"/>
          <w:sz w:val="18"/>
          <w:szCs w:val="18"/>
          <w:lang w:eastAsia="en-GB"/>
        </w:rPr>
      </w:pPr>
    </w:p>
    <w:p w:rsidR="00876889" w:rsidRPr="00411631" w:rsidRDefault="00876889" w:rsidP="00411631">
      <w:pPr>
        <w:spacing w:after="0" w:line="240" w:lineRule="auto"/>
        <w:ind w:left="360"/>
        <w:rPr>
          <w:rFonts w:eastAsia="SimSun" w:cs="Calibri"/>
          <w:kern w:val="2"/>
          <w:sz w:val="18"/>
          <w:szCs w:val="18"/>
          <w:lang w:eastAsia="hi-IN" w:bidi="hi-IN"/>
        </w:rPr>
      </w:pPr>
    </w:p>
    <w:sectPr w:rsidR="00876889" w:rsidRPr="00411631" w:rsidSect="000E3337">
      <w:pgSz w:w="12240" w:h="15840"/>
      <w:pgMar w:top="410" w:right="758" w:bottom="284" w:left="709"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57" w:rsidRDefault="00F17D57" w:rsidP="00ED52B2">
      <w:pPr>
        <w:spacing w:after="0" w:line="240" w:lineRule="auto"/>
      </w:pPr>
      <w:r>
        <w:separator/>
      </w:r>
    </w:p>
  </w:endnote>
  <w:endnote w:type="continuationSeparator" w:id="0">
    <w:p w:rsidR="00F17D57" w:rsidRDefault="00F17D57" w:rsidP="00ED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57" w:rsidRDefault="00F17D57" w:rsidP="00ED52B2">
      <w:pPr>
        <w:spacing w:after="0" w:line="240" w:lineRule="auto"/>
      </w:pPr>
      <w:r>
        <w:separator/>
      </w:r>
    </w:p>
  </w:footnote>
  <w:footnote w:type="continuationSeparator" w:id="0">
    <w:p w:rsidR="00F17D57" w:rsidRDefault="00F17D57" w:rsidP="00ED52B2">
      <w:pPr>
        <w:spacing w:after="0" w:line="240" w:lineRule="auto"/>
      </w:pPr>
      <w:r>
        <w:continuationSeparator/>
      </w:r>
    </w:p>
  </w:footnote>
  <w:footnote w:id="1">
    <w:p w:rsidR="00F17D57" w:rsidRPr="00D47632" w:rsidRDefault="00F17D57">
      <w:pPr>
        <w:pStyle w:val="FootnoteText"/>
        <w:rPr>
          <w:sz w:val="18"/>
          <w:szCs w:val="18"/>
        </w:rPr>
      </w:pPr>
      <w:r w:rsidRPr="00D47632">
        <w:rPr>
          <w:rStyle w:val="FootnoteReference"/>
          <w:sz w:val="18"/>
          <w:szCs w:val="18"/>
        </w:rPr>
        <w:footnoteRef/>
      </w:r>
      <w:r w:rsidRPr="00D47632">
        <w:rPr>
          <w:sz w:val="18"/>
          <w:szCs w:val="18"/>
        </w:rPr>
        <w:t xml:space="preserve"> Strategic commissioning is defined as: “The process of identifying needs within the population and developing policy direction/service models and the market to meet those needs in the most appropriate and cost effective way”</w:t>
      </w:r>
      <w:r>
        <w:rPr>
          <w:sz w:val="18"/>
          <w:szCs w:val="18"/>
        </w:rPr>
        <w:t xml:space="preserve">. See report for more detail. </w:t>
      </w:r>
    </w:p>
  </w:footnote>
  <w:footnote w:id="2">
    <w:p w:rsidR="00F17D57" w:rsidRDefault="00F17D57" w:rsidP="00856509">
      <w:pPr>
        <w:pStyle w:val="FootnoteText"/>
      </w:pPr>
      <w:r w:rsidRPr="00D47632">
        <w:rPr>
          <w:rStyle w:val="FootnoteReference"/>
          <w:sz w:val="18"/>
          <w:szCs w:val="18"/>
        </w:rPr>
        <w:footnoteRef/>
      </w:r>
      <w:r w:rsidRPr="00D47632">
        <w:rPr>
          <w:sz w:val="18"/>
          <w:szCs w:val="18"/>
        </w:rPr>
        <w:t xml:space="preserve"> </w:t>
      </w:r>
      <w:r>
        <w:rPr>
          <w:sz w:val="18"/>
          <w:szCs w:val="18"/>
        </w:rPr>
        <w:t>Calculated</w:t>
      </w:r>
      <w:r w:rsidRPr="00D47632">
        <w:rPr>
          <w:sz w:val="18"/>
          <w:szCs w:val="18"/>
        </w:rPr>
        <w:t xml:space="preserve"> from table 3.4a, p82, 20</w:t>
      </w:r>
      <w:r>
        <w:rPr>
          <w:sz w:val="18"/>
          <w:szCs w:val="18"/>
        </w:rPr>
        <w:t>09-</w:t>
      </w:r>
      <w:r w:rsidRPr="00D47632">
        <w:rPr>
          <w:sz w:val="18"/>
          <w:szCs w:val="18"/>
        </w:rPr>
        <w:t xml:space="preserve">10 figures, </w:t>
      </w:r>
      <w:hyperlink r:id="rId1" w:history="1">
        <w:r w:rsidRPr="00D47632">
          <w:rPr>
            <w:rStyle w:val="Hyperlink"/>
            <w:sz w:val="18"/>
            <w:szCs w:val="18"/>
          </w:rPr>
          <w:t>http://www.communities.gov.uk/documents/statistics/pdf/1911067.pdf</w:t>
        </w:r>
      </w:hyperlink>
      <w:r w:rsidRPr="00D47632">
        <w:rPr>
          <w:sz w:val="18"/>
          <w:szCs w:val="18"/>
        </w:rPr>
        <w:t xml:space="preserve">, </w:t>
      </w:r>
      <w:r>
        <w:rPr>
          <w:sz w:val="18"/>
          <w:szCs w:val="18"/>
        </w:rPr>
        <w:t xml:space="preserve">taking total procurement expenditure of £62.040bn, minus expenditure </w:t>
      </w:r>
      <w:r w:rsidRPr="00D47632">
        <w:rPr>
          <w:sz w:val="18"/>
          <w:szCs w:val="18"/>
        </w:rPr>
        <w:t xml:space="preserve">already delivered through </w:t>
      </w:r>
      <w:r>
        <w:rPr>
          <w:sz w:val="18"/>
          <w:szCs w:val="18"/>
        </w:rPr>
        <w:t>external contractors (£27.364bn), plus other local government employee expenditure (£30.091bn) gives a total of £64.767bn.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66EA3E"/>
    <w:lvl w:ilvl="0">
      <w:start w:val="1"/>
      <w:numFmt w:val="bullet"/>
      <w:lvlText w:val=""/>
      <w:lvlJc w:val="left"/>
      <w:pPr>
        <w:tabs>
          <w:tab w:val="num" w:pos="360"/>
        </w:tabs>
        <w:ind w:left="360" w:hanging="360"/>
      </w:pPr>
      <w:rPr>
        <w:rFonts w:ascii="Symbol" w:hAnsi="Symbol" w:hint="default"/>
      </w:rPr>
    </w:lvl>
  </w:abstractNum>
  <w:abstractNum w:abstractNumId="1">
    <w:nsid w:val="09F36084"/>
    <w:multiLevelType w:val="hybridMultilevel"/>
    <w:tmpl w:val="E0FC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60D0B"/>
    <w:multiLevelType w:val="hybridMultilevel"/>
    <w:tmpl w:val="08D651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BD46E04"/>
    <w:multiLevelType w:val="hybridMultilevel"/>
    <w:tmpl w:val="D9A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64CB"/>
    <w:multiLevelType w:val="hybridMultilevel"/>
    <w:tmpl w:val="071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86837"/>
    <w:multiLevelType w:val="hybridMultilevel"/>
    <w:tmpl w:val="7CD6806C"/>
    <w:lvl w:ilvl="0" w:tplc="81F8B03C">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D46813"/>
    <w:multiLevelType w:val="hybridMultilevel"/>
    <w:tmpl w:val="BEFEA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F50D4A"/>
    <w:multiLevelType w:val="hybridMultilevel"/>
    <w:tmpl w:val="49FA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221D3"/>
    <w:multiLevelType w:val="hybridMultilevel"/>
    <w:tmpl w:val="854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41C88"/>
    <w:multiLevelType w:val="hybridMultilevel"/>
    <w:tmpl w:val="739C8E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E273869"/>
    <w:multiLevelType w:val="hybridMultilevel"/>
    <w:tmpl w:val="8FBEE3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5F64A02"/>
    <w:multiLevelType w:val="hybridMultilevel"/>
    <w:tmpl w:val="F1F2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F196827"/>
    <w:multiLevelType w:val="hybridMultilevel"/>
    <w:tmpl w:val="DD70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20C91"/>
    <w:multiLevelType w:val="hybridMultilevel"/>
    <w:tmpl w:val="9EA4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712CE8"/>
    <w:multiLevelType w:val="hybridMultilevel"/>
    <w:tmpl w:val="31A4D4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A2619F0"/>
    <w:multiLevelType w:val="hybridMultilevel"/>
    <w:tmpl w:val="0D3AB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96087"/>
    <w:multiLevelType w:val="hybridMultilevel"/>
    <w:tmpl w:val="BD82A6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7BD7806"/>
    <w:multiLevelType w:val="hybridMultilevel"/>
    <w:tmpl w:val="CDD4EC2A"/>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B630F11"/>
    <w:multiLevelType w:val="hybridMultilevel"/>
    <w:tmpl w:val="5D7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470663"/>
    <w:multiLevelType w:val="hybridMultilevel"/>
    <w:tmpl w:val="67A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52017C"/>
    <w:multiLevelType w:val="hybridMultilevel"/>
    <w:tmpl w:val="5BBE1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8F5264"/>
    <w:multiLevelType w:val="hybridMultilevel"/>
    <w:tmpl w:val="0666C91A"/>
    <w:lvl w:ilvl="0" w:tplc="0809000F">
      <w:start w:val="1"/>
      <w:numFmt w:val="decimal"/>
      <w:lvlText w:val="%1."/>
      <w:lvlJc w:val="left"/>
      <w:pPr>
        <w:ind w:left="765" w:hanging="360"/>
      </w:pPr>
      <w:rPr>
        <w:rFonts w:cs="Times New Roman"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887141A"/>
    <w:multiLevelType w:val="hybridMultilevel"/>
    <w:tmpl w:val="12909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9"/>
  </w:num>
  <w:num w:numId="8">
    <w:abstractNumId w:val="12"/>
  </w:num>
  <w:num w:numId="9">
    <w:abstractNumId w:val="18"/>
  </w:num>
  <w:num w:numId="10">
    <w:abstractNumId w:val="2"/>
  </w:num>
  <w:num w:numId="11">
    <w:abstractNumId w:val="8"/>
  </w:num>
  <w:num w:numId="12">
    <w:abstractNumId w:val="7"/>
  </w:num>
  <w:num w:numId="13">
    <w:abstractNumId w:val="17"/>
  </w:num>
  <w:num w:numId="14">
    <w:abstractNumId w:val="20"/>
  </w:num>
  <w:num w:numId="15">
    <w:abstractNumId w:val="3"/>
  </w:num>
  <w:num w:numId="16">
    <w:abstractNumId w:val="22"/>
  </w:num>
  <w:num w:numId="17">
    <w:abstractNumId w:val="5"/>
  </w:num>
  <w:num w:numId="18">
    <w:abstractNumId w:val="21"/>
  </w:num>
  <w:num w:numId="19">
    <w:abstractNumId w:val="4"/>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0"/>
  </w:num>
  <w:num w:numId="27">
    <w:abstractNumId w:val="14"/>
  </w:num>
  <w:num w:numId="28">
    <w:abstractNumId w:val="1"/>
  </w:num>
  <w:num w:numId="29">
    <w:abstractNumId w:val="11"/>
  </w:num>
  <w:num w:numId="30">
    <w:abstractNumId w:val="10"/>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2"/>
    <w:rsid w:val="00003957"/>
    <w:rsid w:val="00010DB1"/>
    <w:rsid w:val="00012D59"/>
    <w:rsid w:val="000135E0"/>
    <w:rsid w:val="00013BC2"/>
    <w:rsid w:val="000154CC"/>
    <w:rsid w:val="00015B19"/>
    <w:rsid w:val="00017745"/>
    <w:rsid w:val="0002423C"/>
    <w:rsid w:val="0002498D"/>
    <w:rsid w:val="00025015"/>
    <w:rsid w:val="00025489"/>
    <w:rsid w:val="0002550D"/>
    <w:rsid w:val="00027B1B"/>
    <w:rsid w:val="00031CC0"/>
    <w:rsid w:val="00034480"/>
    <w:rsid w:val="00034EC5"/>
    <w:rsid w:val="0003733A"/>
    <w:rsid w:val="00037DE8"/>
    <w:rsid w:val="000401C3"/>
    <w:rsid w:val="0004709D"/>
    <w:rsid w:val="00047447"/>
    <w:rsid w:val="00050F4F"/>
    <w:rsid w:val="00051B92"/>
    <w:rsid w:val="0005241C"/>
    <w:rsid w:val="00056B88"/>
    <w:rsid w:val="0006146A"/>
    <w:rsid w:val="00061A0C"/>
    <w:rsid w:val="0006308C"/>
    <w:rsid w:val="00066040"/>
    <w:rsid w:val="0006651C"/>
    <w:rsid w:val="00066AC4"/>
    <w:rsid w:val="00075C78"/>
    <w:rsid w:val="00077363"/>
    <w:rsid w:val="000800BC"/>
    <w:rsid w:val="0008407E"/>
    <w:rsid w:val="00084849"/>
    <w:rsid w:val="000924AD"/>
    <w:rsid w:val="00094B5A"/>
    <w:rsid w:val="00095393"/>
    <w:rsid w:val="0009653D"/>
    <w:rsid w:val="00097DD1"/>
    <w:rsid w:val="000A0F53"/>
    <w:rsid w:val="000A2117"/>
    <w:rsid w:val="000A2714"/>
    <w:rsid w:val="000A472B"/>
    <w:rsid w:val="000A6476"/>
    <w:rsid w:val="000A6596"/>
    <w:rsid w:val="000B3385"/>
    <w:rsid w:val="000B4490"/>
    <w:rsid w:val="000B7F91"/>
    <w:rsid w:val="000C1C65"/>
    <w:rsid w:val="000C3ABA"/>
    <w:rsid w:val="000C5506"/>
    <w:rsid w:val="000C6A35"/>
    <w:rsid w:val="000D2C49"/>
    <w:rsid w:val="000D7C10"/>
    <w:rsid w:val="000E0DED"/>
    <w:rsid w:val="000E3337"/>
    <w:rsid w:val="000E44FB"/>
    <w:rsid w:val="000F3CE2"/>
    <w:rsid w:val="000F5685"/>
    <w:rsid w:val="000F7066"/>
    <w:rsid w:val="00102C35"/>
    <w:rsid w:val="00105157"/>
    <w:rsid w:val="001064F4"/>
    <w:rsid w:val="00110697"/>
    <w:rsid w:val="00113DCC"/>
    <w:rsid w:val="00116DAA"/>
    <w:rsid w:val="0011743A"/>
    <w:rsid w:val="00117F62"/>
    <w:rsid w:val="001231E8"/>
    <w:rsid w:val="00123A1E"/>
    <w:rsid w:val="001242BE"/>
    <w:rsid w:val="00126B07"/>
    <w:rsid w:val="0013194F"/>
    <w:rsid w:val="00132389"/>
    <w:rsid w:val="00135E31"/>
    <w:rsid w:val="00136676"/>
    <w:rsid w:val="00140B42"/>
    <w:rsid w:val="001416A3"/>
    <w:rsid w:val="00150CF5"/>
    <w:rsid w:val="001524A1"/>
    <w:rsid w:val="00152A1B"/>
    <w:rsid w:val="0015665B"/>
    <w:rsid w:val="001619A4"/>
    <w:rsid w:val="00163C95"/>
    <w:rsid w:val="001656EA"/>
    <w:rsid w:val="00165BEB"/>
    <w:rsid w:val="00166428"/>
    <w:rsid w:val="00171566"/>
    <w:rsid w:val="00174CDD"/>
    <w:rsid w:val="0017618E"/>
    <w:rsid w:val="00177CF2"/>
    <w:rsid w:val="00181AC5"/>
    <w:rsid w:val="00181BE2"/>
    <w:rsid w:val="00182234"/>
    <w:rsid w:val="001841EE"/>
    <w:rsid w:val="00184C13"/>
    <w:rsid w:val="00187D20"/>
    <w:rsid w:val="00187DA6"/>
    <w:rsid w:val="001A1F23"/>
    <w:rsid w:val="001A339A"/>
    <w:rsid w:val="001A44F6"/>
    <w:rsid w:val="001A564B"/>
    <w:rsid w:val="001A70C1"/>
    <w:rsid w:val="001B21FC"/>
    <w:rsid w:val="001B266B"/>
    <w:rsid w:val="001C1647"/>
    <w:rsid w:val="001C419A"/>
    <w:rsid w:val="001C57E6"/>
    <w:rsid w:val="001C683D"/>
    <w:rsid w:val="001D0B03"/>
    <w:rsid w:val="001D55FB"/>
    <w:rsid w:val="001D72D0"/>
    <w:rsid w:val="001E1B87"/>
    <w:rsid w:val="001E5771"/>
    <w:rsid w:val="001E6FF7"/>
    <w:rsid w:val="001F064B"/>
    <w:rsid w:val="001F1434"/>
    <w:rsid w:val="001F4FDA"/>
    <w:rsid w:val="002015EA"/>
    <w:rsid w:val="002047CB"/>
    <w:rsid w:val="002052D9"/>
    <w:rsid w:val="00206B7C"/>
    <w:rsid w:val="00212DFC"/>
    <w:rsid w:val="0021383E"/>
    <w:rsid w:val="00222DA0"/>
    <w:rsid w:val="00227DA4"/>
    <w:rsid w:val="00242ED9"/>
    <w:rsid w:val="00244F2A"/>
    <w:rsid w:val="00245F1E"/>
    <w:rsid w:val="00264090"/>
    <w:rsid w:val="002651B5"/>
    <w:rsid w:val="00267201"/>
    <w:rsid w:val="00267A93"/>
    <w:rsid w:val="002707AD"/>
    <w:rsid w:val="00270BCB"/>
    <w:rsid w:val="00281C35"/>
    <w:rsid w:val="00286401"/>
    <w:rsid w:val="002869DD"/>
    <w:rsid w:val="00292DBF"/>
    <w:rsid w:val="00296B42"/>
    <w:rsid w:val="002A06D6"/>
    <w:rsid w:val="002A3A17"/>
    <w:rsid w:val="002A4283"/>
    <w:rsid w:val="002B1B6E"/>
    <w:rsid w:val="002B2829"/>
    <w:rsid w:val="002B611A"/>
    <w:rsid w:val="002B7893"/>
    <w:rsid w:val="002C2C09"/>
    <w:rsid w:val="002C7A28"/>
    <w:rsid w:val="002C7A3A"/>
    <w:rsid w:val="002D0043"/>
    <w:rsid w:val="002D21C3"/>
    <w:rsid w:val="002D2D87"/>
    <w:rsid w:val="002D6EC5"/>
    <w:rsid w:val="002E0A70"/>
    <w:rsid w:val="002E1A1A"/>
    <w:rsid w:val="002E6D74"/>
    <w:rsid w:val="002E7D5E"/>
    <w:rsid w:val="002F07BD"/>
    <w:rsid w:val="002F19A1"/>
    <w:rsid w:val="002F3E63"/>
    <w:rsid w:val="002F6BF1"/>
    <w:rsid w:val="00301B8E"/>
    <w:rsid w:val="003050B1"/>
    <w:rsid w:val="00305AB7"/>
    <w:rsid w:val="003063E3"/>
    <w:rsid w:val="00311188"/>
    <w:rsid w:val="00312817"/>
    <w:rsid w:val="0031404D"/>
    <w:rsid w:val="00314BE1"/>
    <w:rsid w:val="00325347"/>
    <w:rsid w:val="003260F8"/>
    <w:rsid w:val="00340BA5"/>
    <w:rsid w:val="00340E69"/>
    <w:rsid w:val="003415E3"/>
    <w:rsid w:val="003428DF"/>
    <w:rsid w:val="00342A11"/>
    <w:rsid w:val="0035321F"/>
    <w:rsid w:val="003536FA"/>
    <w:rsid w:val="0036346E"/>
    <w:rsid w:val="00372E0F"/>
    <w:rsid w:val="003756EB"/>
    <w:rsid w:val="00380C69"/>
    <w:rsid w:val="00383154"/>
    <w:rsid w:val="00386B73"/>
    <w:rsid w:val="00391C20"/>
    <w:rsid w:val="003A2C45"/>
    <w:rsid w:val="003A48C6"/>
    <w:rsid w:val="003A7435"/>
    <w:rsid w:val="003B07BA"/>
    <w:rsid w:val="003B3DC0"/>
    <w:rsid w:val="003B3F0C"/>
    <w:rsid w:val="003B4F46"/>
    <w:rsid w:val="003B7BC4"/>
    <w:rsid w:val="003C0477"/>
    <w:rsid w:val="003C0D0A"/>
    <w:rsid w:val="003C1A3D"/>
    <w:rsid w:val="003C2E7F"/>
    <w:rsid w:val="003C5874"/>
    <w:rsid w:val="003C6573"/>
    <w:rsid w:val="003D3338"/>
    <w:rsid w:val="003D4FB6"/>
    <w:rsid w:val="003D5DE9"/>
    <w:rsid w:val="003E07D7"/>
    <w:rsid w:val="003E4CE1"/>
    <w:rsid w:val="003E531F"/>
    <w:rsid w:val="003F0C98"/>
    <w:rsid w:val="003F248D"/>
    <w:rsid w:val="003F5C6C"/>
    <w:rsid w:val="003F5FF8"/>
    <w:rsid w:val="0040027C"/>
    <w:rsid w:val="004053BD"/>
    <w:rsid w:val="00410270"/>
    <w:rsid w:val="004109D0"/>
    <w:rsid w:val="00411631"/>
    <w:rsid w:val="004155C0"/>
    <w:rsid w:val="00421327"/>
    <w:rsid w:val="004271D4"/>
    <w:rsid w:val="004307F5"/>
    <w:rsid w:val="00431CF4"/>
    <w:rsid w:val="00432118"/>
    <w:rsid w:val="00433E01"/>
    <w:rsid w:val="00435780"/>
    <w:rsid w:val="00437A7C"/>
    <w:rsid w:val="004425A8"/>
    <w:rsid w:val="00442EA3"/>
    <w:rsid w:val="004434BC"/>
    <w:rsid w:val="00443BB5"/>
    <w:rsid w:val="00451F66"/>
    <w:rsid w:val="00452074"/>
    <w:rsid w:val="004525B1"/>
    <w:rsid w:val="004527CE"/>
    <w:rsid w:val="00454985"/>
    <w:rsid w:val="00454C7A"/>
    <w:rsid w:val="00460D6A"/>
    <w:rsid w:val="004628E0"/>
    <w:rsid w:val="00462DBF"/>
    <w:rsid w:val="00472B3A"/>
    <w:rsid w:val="00473D94"/>
    <w:rsid w:val="00473FBE"/>
    <w:rsid w:val="004803DC"/>
    <w:rsid w:val="004813C1"/>
    <w:rsid w:val="004858D1"/>
    <w:rsid w:val="00486A27"/>
    <w:rsid w:val="00486FE6"/>
    <w:rsid w:val="00487CCF"/>
    <w:rsid w:val="00494155"/>
    <w:rsid w:val="00495F03"/>
    <w:rsid w:val="00497414"/>
    <w:rsid w:val="0049741F"/>
    <w:rsid w:val="00497AA5"/>
    <w:rsid w:val="004A1CA4"/>
    <w:rsid w:val="004A34D8"/>
    <w:rsid w:val="004C19CC"/>
    <w:rsid w:val="004C3AF9"/>
    <w:rsid w:val="004C5896"/>
    <w:rsid w:val="004D0366"/>
    <w:rsid w:val="004D0826"/>
    <w:rsid w:val="004D2A1C"/>
    <w:rsid w:val="004D46BA"/>
    <w:rsid w:val="004D4BA9"/>
    <w:rsid w:val="004D67F3"/>
    <w:rsid w:val="004E1215"/>
    <w:rsid w:val="004E205F"/>
    <w:rsid w:val="004E511B"/>
    <w:rsid w:val="004F29BE"/>
    <w:rsid w:val="004F3D49"/>
    <w:rsid w:val="004F4E7D"/>
    <w:rsid w:val="004F6CEA"/>
    <w:rsid w:val="004F7D6E"/>
    <w:rsid w:val="004F7DA4"/>
    <w:rsid w:val="00501DE0"/>
    <w:rsid w:val="00510819"/>
    <w:rsid w:val="0051149C"/>
    <w:rsid w:val="00520A0B"/>
    <w:rsid w:val="005265FC"/>
    <w:rsid w:val="005304F7"/>
    <w:rsid w:val="00534E46"/>
    <w:rsid w:val="0054052B"/>
    <w:rsid w:val="005420CD"/>
    <w:rsid w:val="0054414E"/>
    <w:rsid w:val="00544D0C"/>
    <w:rsid w:val="0055115D"/>
    <w:rsid w:val="0055328A"/>
    <w:rsid w:val="00561429"/>
    <w:rsid w:val="00561E01"/>
    <w:rsid w:val="0056298F"/>
    <w:rsid w:val="00562FED"/>
    <w:rsid w:val="00566F81"/>
    <w:rsid w:val="00570A18"/>
    <w:rsid w:val="00577B36"/>
    <w:rsid w:val="00584E00"/>
    <w:rsid w:val="005863BB"/>
    <w:rsid w:val="005929C5"/>
    <w:rsid w:val="00592E63"/>
    <w:rsid w:val="005A0EA8"/>
    <w:rsid w:val="005A26CD"/>
    <w:rsid w:val="005A28BD"/>
    <w:rsid w:val="005A29EC"/>
    <w:rsid w:val="005A2FCC"/>
    <w:rsid w:val="005A3A15"/>
    <w:rsid w:val="005B0FCB"/>
    <w:rsid w:val="005B4283"/>
    <w:rsid w:val="005B6A6F"/>
    <w:rsid w:val="005B70D6"/>
    <w:rsid w:val="005C5BE4"/>
    <w:rsid w:val="005D2E83"/>
    <w:rsid w:val="005D580C"/>
    <w:rsid w:val="005E2CA0"/>
    <w:rsid w:val="005E4FB2"/>
    <w:rsid w:val="005E7E1E"/>
    <w:rsid w:val="005F4EAF"/>
    <w:rsid w:val="005F606C"/>
    <w:rsid w:val="005F6925"/>
    <w:rsid w:val="005F7756"/>
    <w:rsid w:val="00605AC5"/>
    <w:rsid w:val="006117CE"/>
    <w:rsid w:val="006132F2"/>
    <w:rsid w:val="006152C4"/>
    <w:rsid w:val="006201A0"/>
    <w:rsid w:val="0062305C"/>
    <w:rsid w:val="0062476F"/>
    <w:rsid w:val="006252F2"/>
    <w:rsid w:val="006266B0"/>
    <w:rsid w:val="00630792"/>
    <w:rsid w:val="006310A8"/>
    <w:rsid w:val="00634AAB"/>
    <w:rsid w:val="00641E75"/>
    <w:rsid w:val="00642899"/>
    <w:rsid w:val="00643985"/>
    <w:rsid w:val="006440A6"/>
    <w:rsid w:val="006450CE"/>
    <w:rsid w:val="00651423"/>
    <w:rsid w:val="006565F3"/>
    <w:rsid w:val="00656657"/>
    <w:rsid w:val="00660E51"/>
    <w:rsid w:val="00661E65"/>
    <w:rsid w:val="00666CF6"/>
    <w:rsid w:val="0067183F"/>
    <w:rsid w:val="00672149"/>
    <w:rsid w:val="0067374D"/>
    <w:rsid w:val="006742F1"/>
    <w:rsid w:val="0067664A"/>
    <w:rsid w:val="0067729E"/>
    <w:rsid w:val="006776E8"/>
    <w:rsid w:val="00682236"/>
    <w:rsid w:val="00685DEB"/>
    <w:rsid w:val="006900D0"/>
    <w:rsid w:val="00690117"/>
    <w:rsid w:val="00691D7D"/>
    <w:rsid w:val="0069325A"/>
    <w:rsid w:val="00693C82"/>
    <w:rsid w:val="0069532D"/>
    <w:rsid w:val="006A02F4"/>
    <w:rsid w:val="006A2419"/>
    <w:rsid w:val="006A2B72"/>
    <w:rsid w:val="006A39A5"/>
    <w:rsid w:val="006A56D1"/>
    <w:rsid w:val="006B0411"/>
    <w:rsid w:val="006B0A64"/>
    <w:rsid w:val="006B2696"/>
    <w:rsid w:val="006B6DCF"/>
    <w:rsid w:val="006B7C69"/>
    <w:rsid w:val="006C0613"/>
    <w:rsid w:val="006C123C"/>
    <w:rsid w:val="006C3BBE"/>
    <w:rsid w:val="006C5A10"/>
    <w:rsid w:val="006C678B"/>
    <w:rsid w:val="006E0D97"/>
    <w:rsid w:val="006E1072"/>
    <w:rsid w:val="006E3BCF"/>
    <w:rsid w:val="006E5108"/>
    <w:rsid w:val="006E74EA"/>
    <w:rsid w:val="006E7686"/>
    <w:rsid w:val="006F2CCC"/>
    <w:rsid w:val="006F37BB"/>
    <w:rsid w:val="006F37FE"/>
    <w:rsid w:val="006F6100"/>
    <w:rsid w:val="006F6BCB"/>
    <w:rsid w:val="006F6C4B"/>
    <w:rsid w:val="006F7C46"/>
    <w:rsid w:val="007032DB"/>
    <w:rsid w:val="0070425C"/>
    <w:rsid w:val="00712EAA"/>
    <w:rsid w:val="00713F97"/>
    <w:rsid w:val="007152E1"/>
    <w:rsid w:val="00715C9B"/>
    <w:rsid w:val="007275AB"/>
    <w:rsid w:val="00732FD0"/>
    <w:rsid w:val="0073455D"/>
    <w:rsid w:val="00735873"/>
    <w:rsid w:val="0073646C"/>
    <w:rsid w:val="00737984"/>
    <w:rsid w:val="00741889"/>
    <w:rsid w:val="00743FE7"/>
    <w:rsid w:val="00745EB7"/>
    <w:rsid w:val="0075550E"/>
    <w:rsid w:val="0075564B"/>
    <w:rsid w:val="00757105"/>
    <w:rsid w:val="007626E6"/>
    <w:rsid w:val="00763E9B"/>
    <w:rsid w:val="00765F44"/>
    <w:rsid w:val="00772E9B"/>
    <w:rsid w:val="00773494"/>
    <w:rsid w:val="00775B83"/>
    <w:rsid w:val="00781123"/>
    <w:rsid w:val="00781FCE"/>
    <w:rsid w:val="007863FA"/>
    <w:rsid w:val="00791204"/>
    <w:rsid w:val="0079158E"/>
    <w:rsid w:val="00792EEF"/>
    <w:rsid w:val="0079335F"/>
    <w:rsid w:val="007938F9"/>
    <w:rsid w:val="007945A2"/>
    <w:rsid w:val="007A05BB"/>
    <w:rsid w:val="007A3393"/>
    <w:rsid w:val="007A3EC7"/>
    <w:rsid w:val="007A6BA4"/>
    <w:rsid w:val="007A6C82"/>
    <w:rsid w:val="007A7B07"/>
    <w:rsid w:val="007A7D40"/>
    <w:rsid w:val="007B09B9"/>
    <w:rsid w:val="007B15F4"/>
    <w:rsid w:val="007B3E52"/>
    <w:rsid w:val="007B6C6E"/>
    <w:rsid w:val="007B7B1D"/>
    <w:rsid w:val="007B7FC8"/>
    <w:rsid w:val="007C1449"/>
    <w:rsid w:val="007C35B0"/>
    <w:rsid w:val="007C36C4"/>
    <w:rsid w:val="007C4A23"/>
    <w:rsid w:val="007D3B54"/>
    <w:rsid w:val="007D3CF3"/>
    <w:rsid w:val="007D548C"/>
    <w:rsid w:val="007F2D6A"/>
    <w:rsid w:val="007F6285"/>
    <w:rsid w:val="00806550"/>
    <w:rsid w:val="008118F7"/>
    <w:rsid w:val="008119E8"/>
    <w:rsid w:val="00812892"/>
    <w:rsid w:val="00815ACB"/>
    <w:rsid w:val="00817D75"/>
    <w:rsid w:val="00822017"/>
    <w:rsid w:val="008220BF"/>
    <w:rsid w:val="00822796"/>
    <w:rsid w:val="00826D33"/>
    <w:rsid w:val="00830695"/>
    <w:rsid w:val="00842178"/>
    <w:rsid w:val="00844DA3"/>
    <w:rsid w:val="008453E9"/>
    <w:rsid w:val="00847CAF"/>
    <w:rsid w:val="00847DFF"/>
    <w:rsid w:val="0085017A"/>
    <w:rsid w:val="0085125C"/>
    <w:rsid w:val="0085365A"/>
    <w:rsid w:val="008541E9"/>
    <w:rsid w:val="00854717"/>
    <w:rsid w:val="00854B43"/>
    <w:rsid w:val="0085633B"/>
    <w:rsid w:val="00856509"/>
    <w:rsid w:val="00862CF9"/>
    <w:rsid w:val="00862E61"/>
    <w:rsid w:val="00864F2E"/>
    <w:rsid w:val="00876889"/>
    <w:rsid w:val="00881648"/>
    <w:rsid w:val="00884193"/>
    <w:rsid w:val="008916A1"/>
    <w:rsid w:val="008932BA"/>
    <w:rsid w:val="0089423F"/>
    <w:rsid w:val="00894724"/>
    <w:rsid w:val="00895125"/>
    <w:rsid w:val="008956E3"/>
    <w:rsid w:val="00895C4A"/>
    <w:rsid w:val="008969DC"/>
    <w:rsid w:val="00896DC0"/>
    <w:rsid w:val="008978F5"/>
    <w:rsid w:val="008A61D2"/>
    <w:rsid w:val="008A7D79"/>
    <w:rsid w:val="008B0A08"/>
    <w:rsid w:val="008B41FE"/>
    <w:rsid w:val="008B4246"/>
    <w:rsid w:val="008C2B3D"/>
    <w:rsid w:val="008C3574"/>
    <w:rsid w:val="008C3F69"/>
    <w:rsid w:val="008C4233"/>
    <w:rsid w:val="008C7735"/>
    <w:rsid w:val="008D091B"/>
    <w:rsid w:val="008D278F"/>
    <w:rsid w:val="008D57B9"/>
    <w:rsid w:val="008D7EDF"/>
    <w:rsid w:val="008E4071"/>
    <w:rsid w:val="008E4C3A"/>
    <w:rsid w:val="008E5237"/>
    <w:rsid w:val="008E6D90"/>
    <w:rsid w:val="008F0E64"/>
    <w:rsid w:val="008F149C"/>
    <w:rsid w:val="008F2E20"/>
    <w:rsid w:val="008F4402"/>
    <w:rsid w:val="008F7927"/>
    <w:rsid w:val="00904CBB"/>
    <w:rsid w:val="00905145"/>
    <w:rsid w:val="009068FE"/>
    <w:rsid w:val="00912739"/>
    <w:rsid w:val="00914C8F"/>
    <w:rsid w:val="00914DEC"/>
    <w:rsid w:val="009151C6"/>
    <w:rsid w:val="0091526F"/>
    <w:rsid w:val="00917A9F"/>
    <w:rsid w:val="00917F89"/>
    <w:rsid w:val="00920A73"/>
    <w:rsid w:val="009212A7"/>
    <w:rsid w:val="00924199"/>
    <w:rsid w:val="009436F7"/>
    <w:rsid w:val="00943942"/>
    <w:rsid w:val="00943D71"/>
    <w:rsid w:val="0095090F"/>
    <w:rsid w:val="00953415"/>
    <w:rsid w:val="00954D56"/>
    <w:rsid w:val="00960195"/>
    <w:rsid w:val="0096194F"/>
    <w:rsid w:val="00961D60"/>
    <w:rsid w:val="0096347A"/>
    <w:rsid w:val="00965D57"/>
    <w:rsid w:val="00980D21"/>
    <w:rsid w:val="009856E4"/>
    <w:rsid w:val="00985EDD"/>
    <w:rsid w:val="00992106"/>
    <w:rsid w:val="00993D95"/>
    <w:rsid w:val="00996E76"/>
    <w:rsid w:val="0099719E"/>
    <w:rsid w:val="009A006F"/>
    <w:rsid w:val="009A4289"/>
    <w:rsid w:val="009B3B06"/>
    <w:rsid w:val="009B4285"/>
    <w:rsid w:val="009B5B99"/>
    <w:rsid w:val="009D02B5"/>
    <w:rsid w:val="009D09A8"/>
    <w:rsid w:val="009D235E"/>
    <w:rsid w:val="009D2EA0"/>
    <w:rsid w:val="009D37F8"/>
    <w:rsid w:val="009D3FAB"/>
    <w:rsid w:val="009D465E"/>
    <w:rsid w:val="009D6EB7"/>
    <w:rsid w:val="009D6F9A"/>
    <w:rsid w:val="009E0BF4"/>
    <w:rsid w:val="009E2900"/>
    <w:rsid w:val="009E2DBE"/>
    <w:rsid w:val="009E3467"/>
    <w:rsid w:val="009E352C"/>
    <w:rsid w:val="009E4192"/>
    <w:rsid w:val="009E4A48"/>
    <w:rsid w:val="009E61BE"/>
    <w:rsid w:val="009E79EF"/>
    <w:rsid w:val="009F0A55"/>
    <w:rsid w:val="009F369A"/>
    <w:rsid w:val="009F428B"/>
    <w:rsid w:val="009F4AC8"/>
    <w:rsid w:val="009F4BF7"/>
    <w:rsid w:val="009F4C4D"/>
    <w:rsid w:val="009F7A16"/>
    <w:rsid w:val="00A05D94"/>
    <w:rsid w:val="00A06D58"/>
    <w:rsid w:val="00A1246F"/>
    <w:rsid w:val="00A15AEF"/>
    <w:rsid w:val="00A20B3D"/>
    <w:rsid w:val="00A24672"/>
    <w:rsid w:val="00A24DD6"/>
    <w:rsid w:val="00A25601"/>
    <w:rsid w:val="00A26DAD"/>
    <w:rsid w:val="00A35D8D"/>
    <w:rsid w:val="00A404EB"/>
    <w:rsid w:val="00A44516"/>
    <w:rsid w:val="00A4498C"/>
    <w:rsid w:val="00A46153"/>
    <w:rsid w:val="00A465FA"/>
    <w:rsid w:val="00A54DF3"/>
    <w:rsid w:val="00A55137"/>
    <w:rsid w:val="00A57524"/>
    <w:rsid w:val="00A57BB8"/>
    <w:rsid w:val="00A61063"/>
    <w:rsid w:val="00A659D6"/>
    <w:rsid w:val="00A65AF5"/>
    <w:rsid w:val="00A728CF"/>
    <w:rsid w:val="00A73989"/>
    <w:rsid w:val="00A741E9"/>
    <w:rsid w:val="00A75EB5"/>
    <w:rsid w:val="00A77C6D"/>
    <w:rsid w:val="00A82C89"/>
    <w:rsid w:val="00A82D96"/>
    <w:rsid w:val="00A904F2"/>
    <w:rsid w:val="00A91984"/>
    <w:rsid w:val="00AA05D4"/>
    <w:rsid w:val="00AA2138"/>
    <w:rsid w:val="00AA273F"/>
    <w:rsid w:val="00AA7345"/>
    <w:rsid w:val="00AB16F5"/>
    <w:rsid w:val="00AB78A4"/>
    <w:rsid w:val="00AB7FC4"/>
    <w:rsid w:val="00AC1672"/>
    <w:rsid w:val="00AC23B8"/>
    <w:rsid w:val="00AD4CB4"/>
    <w:rsid w:val="00AD4EEC"/>
    <w:rsid w:val="00AD750F"/>
    <w:rsid w:val="00AE49E1"/>
    <w:rsid w:val="00AE5945"/>
    <w:rsid w:val="00AF03AE"/>
    <w:rsid w:val="00AF240D"/>
    <w:rsid w:val="00AF3432"/>
    <w:rsid w:val="00AF441F"/>
    <w:rsid w:val="00AF5B79"/>
    <w:rsid w:val="00B06131"/>
    <w:rsid w:val="00B06F6E"/>
    <w:rsid w:val="00B07780"/>
    <w:rsid w:val="00B12739"/>
    <w:rsid w:val="00B13187"/>
    <w:rsid w:val="00B14447"/>
    <w:rsid w:val="00B15CB4"/>
    <w:rsid w:val="00B16EFF"/>
    <w:rsid w:val="00B23105"/>
    <w:rsid w:val="00B30D1E"/>
    <w:rsid w:val="00B336DD"/>
    <w:rsid w:val="00B337B3"/>
    <w:rsid w:val="00B414BC"/>
    <w:rsid w:val="00B420D0"/>
    <w:rsid w:val="00B4691F"/>
    <w:rsid w:val="00B50490"/>
    <w:rsid w:val="00B510D3"/>
    <w:rsid w:val="00B541F2"/>
    <w:rsid w:val="00B5721F"/>
    <w:rsid w:val="00B576F4"/>
    <w:rsid w:val="00B602E8"/>
    <w:rsid w:val="00B61031"/>
    <w:rsid w:val="00B63E78"/>
    <w:rsid w:val="00B64557"/>
    <w:rsid w:val="00B64D57"/>
    <w:rsid w:val="00B64EC1"/>
    <w:rsid w:val="00B66739"/>
    <w:rsid w:val="00B66B23"/>
    <w:rsid w:val="00B70FF4"/>
    <w:rsid w:val="00B723F1"/>
    <w:rsid w:val="00B72FE5"/>
    <w:rsid w:val="00B7665C"/>
    <w:rsid w:val="00B77D0A"/>
    <w:rsid w:val="00B80FCF"/>
    <w:rsid w:val="00B8337F"/>
    <w:rsid w:val="00B84985"/>
    <w:rsid w:val="00B862D2"/>
    <w:rsid w:val="00B86C06"/>
    <w:rsid w:val="00B90564"/>
    <w:rsid w:val="00B92320"/>
    <w:rsid w:val="00B92B23"/>
    <w:rsid w:val="00B94258"/>
    <w:rsid w:val="00BA49B7"/>
    <w:rsid w:val="00BA4CB3"/>
    <w:rsid w:val="00BA4EE2"/>
    <w:rsid w:val="00BA6642"/>
    <w:rsid w:val="00BA6841"/>
    <w:rsid w:val="00BA6C03"/>
    <w:rsid w:val="00BA7253"/>
    <w:rsid w:val="00BB18F7"/>
    <w:rsid w:val="00BB4F90"/>
    <w:rsid w:val="00BC10C6"/>
    <w:rsid w:val="00BC132F"/>
    <w:rsid w:val="00BC1E22"/>
    <w:rsid w:val="00BC26BC"/>
    <w:rsid w:val="00BC2C00"/>
    <w:rsid w:val="00BC5BCC"/>
    <w:rsid w:val="00BD0844"/>
    <w:rsid w:val="00BD1CAB"/>
    <w:rsid w:val="00BD1DF8"/>
    <w:rsid w:val="00BD3198"/>
    <w:rsid w:val="00BD6A11"/>
    <w:rsid w:val="00BE2AB5"/>
    <w:rsid w:val="00BE35AD"/>
    <w:rsid w:val="00BE570A"/>
    <w:rsid w:val="00BF135A"/>
    <w:rsid w:val="00BF724C"/>
    <w:rsid w:val="00BF745F"/>
    <w:rsid w:val="00C02965"/>
    <w:rsid w:val="00C02BB1"/>
    <w:rsid w:val="00C0408B"/>
    <w:rsid w:val="00C072A7"/>
    <w:rsid w:val="00C13B8A"/>
    <w:rsid w:val="00C1439B"/>
    <w:rsid w:val="00C14959"/>
    <w:rsid w:val="00C15FA9"/>
    <w:rsid w:val="00C177FE"/>
    <w:rsid w:val="00C20D0A"/>
    <w:rsid w:val="00C23BAD"/>
    <w:rsid w:val="00C24904"/>
    <w:rsid w:val="00C24A5A"/>
    <w:rsid w:val="00C26077"/>
    <w:rsid w:val="00C27EAE"/>
    <w:rsid w:val="00C30EF1"/>
    <w:rsid w:val="00C34C19"/>
    <w:rsid w:val="00C35A7D"/>
    <w:rsid w:val="00C41949"/>
    <w:rsid w:val="00C419B2"/>
    <w:rsid w:val="00C41BE9"/>
    <w:rsid w:val="00C42C90"/>
    <w:rsid w:val="00C50D9F"/>
    <w:rsid w:val="00C51BA6"/>
    <w:rsid w:val="00C57572"/>
    <w:rsid w:val="00C62365"/>
    <w:rsid w:val="00C624EF"/>
    <w:rsid w:val="00C6353F"/>
    <w:rsid w:val="00C635AC"/>
    <w:rsid w:val="00C64595"/>
    <w:rsid w:val="00C65A91"/>
    <w:rsid w:val="00C66EC1"/>
    <w:rsid w:val="00C80635"/>
    <w:rsid w:val="00C83532"/>
    <w:rsid w:val="00C8572B"/>
    <w:rsid w:val="00C92829"/>
    <w:rsid w:val="00C94769"/>
    <w:rsid w:val="00C94A66"/>
    <w:rsid w:val="00C94B9C"/>
    <w:rsid w:val="00C96527"/>
    <w:rsid w:val="00CA3452"/>
    <w:rsid w:val="00CA43CC"/>
    <w:rsid w:val="00CB1166"/>
    <w:rsid w:val="00CB1CB1"/>
    <w:rsid w:val="00CB307F"/>
    <w:rsid w:val="00CB363E"/>
    <w:rsid w:val="00CB4F25"/>
    <w:rsid w:val="00CB5055"/>
    <w:rsid w:val="00CC1C95"/>
    <w:rsid w:val="00CC3C08"/>
    <w:rsid w:val="00CD01EA"/>
    <w:rsid w:val="00CD2297"/>
    <w:rsid w:val="00CD4635"/>
    <w:rsid w:val="00CE02D5"/>
    <w:rsid w:val="00CE21FC"/>
    <w:rsid w:val="00CE4B48"/>
    <w:rsid w:val="00CE6FAE"/>
    <w:rsid w:val="00CF2C28"/>
    <w:rsid w:val="00CF2CB9"/>
    <w:rsid w:val="00CF4F88"/>
    <w:rsid w:val="00D0330D"/>
    <w:rsid w:val="00D11C71"/>
    <w:rsid w:val="00D1276E"/>
    <w:rsid w:val="00D20094"/>
    <w:rsid w:val="00D21145"/>
    <w:rsid w:val="00D258B0"/>
    <w:rsid w:val="00D26A75"/>
    <w:rsid w:val="00D27542"/>
    <w:rsid w:val="00D35042"/>
    <w:rsid w:val="00D40BAD"/>
    <w:rsid w:val="00D45379"/>
    <w:rsid w:val="00D47632"/>
    <w:rsid w:val="00D5462B"/>
    <w:rsid w:val="00D5608F"/>
    <w:rsid w:val="00D56E20"/>
    <w:rsid w:val="00D63188"/>
    <w:rsid w:val="00D66DC2"/>
    <w:rsid w:val="00D753EF"/>
    <w:rsid w:val="00D82935"/>
    <w:rsid w:val="00D94496"/>
    <w:rsid w:val="00D94E18"/>
    <w:rsid w:val="00D97B2A"/>
    <w:rsid w:val="00DA11E6"/>
    <w:rsid w:val="00DA1557"/>
    <w:rsid w:val="00DA5CBE"/>
    <w:rsid w:val="00DA5D77"/>
    <w:rsid w:val="00DB1998"/>
    <w:rsid w:val="00DB2069"/>
    <w:rsid w:val="00DB3070"/>
    <w:rsid w:val="00DB6FD0"/>
    <w:rsid w:val="00DB7F67"/>
    <w:rsid w:val="00DC0E3D"/>
    <w:rsid w:val="00DC17E3"/>
    <w:rsid w:val="00DC219B"/>
    <w:rsid w:val="00DC2507"/>
    <w:rsid w:val="00DC3E47"/>
    <w:rsid w:val="00DC4B1E"/>
    <w:rsid w:val="00DD0EE2"/>
    <w:rsid w:val="00DD0FDF"/>
    <w:rsid w:val="00DD2419"/>
    <w:rsid w:val="00DD4359"/>
    <w:rsid w:val="00DD5045"/>
    <w:rsid w:val="00DD741E"/>
    <w:rsid w:val="00DE1BB9"/>
    <w:rsid w:val="00DE5E97"/>
    <w:rsid w:val="00DF290C"/>
    <w:rsid w:val="00DF4A64"/>
    <w:rsid w:val="00DF67EA"/>
    <w:rsid w:val="00E05F7C"/>
    <w:rsid w:val="00E06043"/>
    <w:rsid w:val="00E0633C"/>
    <w:rsid w:val="00E1049B"/>
    <w:rsid w:val="00E10E14"/>
    <w:rsid w:val="00E11083"/>
    <w:rsid w:val="00E20128"/>
    <w:rsid w:val="00E21279"/>
    <w:rsid w:val="00E242BE"/>
    <w:rsid w:val="00E24508"/>
    <w:rsid w:val="00E3127B"/>
    <w:rsid w:val="00E370B2"/>
    <w:rsid w:val="00E40875"/>
    <w:rsid w:val="00E431BA"/>
    <w:rsid w:val="00E45F2C"/>
    <w:rsid w:val="00E47EBF"/>
    <w:rsid w:val="00E60437"/>
    <w:rsid w:val="00E60810"/>
    <w:rsid w:val="00E61211"/>
    <w:rsid w:val="00E64AF1"/>
    <w:rsid w:val="00E71DD7"/>
    <w:rsid w:val="00E776DD"/>
    <w:rsid w:val="00E820B7"/>
    <w:rsid w:val="00E82745"/>
    <w:rsid w:val="00E909BA"/>
    <w:rsid w:val="00E91FB6"/>
    <w:rsid w:val="00E92E40"/>
    <w:rsid w:val="00E9525A"/>
    <w:rsid w:val="00EA0582"/>
    <w:rsid w:val="00EA42B7"/>
    <w:rsid w:val="00EA56E5"/>
    <w:rsid w:val="00EA5A02"/>
    <w:rsid w:val="00EA6A79"/>
    <w:rsid w:val="00EA7EC7"/>
    <w:rsid w:val="00EB036A"/>
    <w:rsid w:val="00EB0C8A"/>
    <w:rsid w:val="00EC283F"/>
    <w:rsid w:val="00EC3B39"/>
    <w:rsid w:val="00ED3629"/>
    <w:rsid w:val="00ED43C1"/>
    <w:rsid w:val="00ED47B2"/>
    <w:rsid w:val="00ED4CB6"/>
    <w:rsid w:val="00ED52B2"/>
    <w:rsid w:val="00EE0D82"/>
    <w:rsid w:val="00EE2E43"/>
    <w:rsid w:val="00EE2EC2"/>
    <w:rsid w:val="00EE58EA"/>
    <w:rsid w:val="00EE6EB2"/>
    <w:rsid w:val="00EF1718"/>
    <w:rsid w:val="00EF18BB"/>
    <w:rsid w:val="00EF1AD7"/>
    <w:rsid w:val="00EF3AF2"/>
    <w:rsid w:val="00EF43F5"/>
    <w:rsid w:val="00EF535E"/>
    <w:rsid w:val="00F00E94"/>
    <w:rsid w:val="00F010A1"/>
    <w:rsid w:val="00F024DA"/>
    <w:rsid w:val="00F03354"/>
    <w:rsid w:val="00F05963"/>
    <w:rsid w:val="00F10883"/>
    <w:rsid w:val="00F11014"/>
    <w:rsid w:val="00F1666B"/>
    <w:rsid w:val="00F17D57"/>
    <w:rsid w:val="00F21E27"/>
    <w:rsid w:val="00F233AE"/>
    <w:rsid w:val="00F238BF"/>
    <w:rsid w:val="00F304D1"/>
    <w:rsid w:val="00F31026"/>
    <w:rsid w:val="00F32555"/>
    <w:rsid w:val="00F3444C"/>
    <w:rsid w:val="00F35059"/>
    <w:rsid w:val="00F41E24"/>
    <w:rsid w:val="00F41E44"/>
    <w:rsid w:val="00F42072"/>
    <w:rsid w:val="00F42235"/>
    <w:rsid w:val="00F44EE6"/>
    <w:rsid w:val="00F5013A"/>
    <w:rsid w:val="00F53413"/>
    <w:rsid w:val="00F642AA"/>
    <w:rsid w:val="00F6509B"/>
    <w:rsid w:val="00F70B68"/>
    <w:rsid w:val="00F70F5B"/>
    <w:rsid w:val="00F7195A"/>
    <w:rsid w:val="00F71B7E"/>
    <w:rsid w:val="00F72C2E"/>
    <w:rsid w:val="00F73C56"/>
    <w:rsid w:val="00F81D74"/>
    <w:rsid w:val="00F8404A"/>
    <w:rsid w:val="00F8675B"/>
    <w:rsid w:val="00F86C6E"/>
    <w:rsid w:val="00F913EF"/>
    <w:rsid w:val="00F92AD8"/>
    <w:rsid w:val="00F94A84"/>
    <w:rsid w:val="00F94FCB"/>
    <w:rsid w:val="00F969B7"/>
    <w:rsid w:val="00FA2BB0"/>
    <w:rsid w:val="00FB081C"/>
    <w:rsid w:val="00FB725F"/>
    <w:rsid w:val="00FB75C2"/>
    <w:rsid w:val="00FC0794"/>
    <w:rsid w:val="00FC1CFE"/>
    <w:rsid w:val="00FC66B9"/>
    <w:rsid w:val="00FC76E6"/>
    <w:rsid w:val="00FD1723"/>
    <w:rsid w:val="00FD467E"/>
    <w:rsid w:val="00FD4FA9"/>
    <w:rsid w:val="00FE2C7D"/>
    <w:rsid w:val="00FE2D42"/>
    <w:rsid w:val="00FE4CA1"/>
    <w:rsid w:val="00FE61DA"/>
    <w:rsid w:val="00FE7010"/>
    <w:rsid w:val="00FE7772"/>
    <w:rsid w:val="00FF414B"/>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B2"/>
    <w:pPr>
      <w:spacing w:after="200" w:line="276" w:lineRule="auto"/>
    </w:pPr>
    <w:rPr>
      <w:lang w:eastAsia="en-US"/>
    </w:rPr>
  </w:style>
  <w:style w:type="paragraph" w:styleId="Heading2">
    <w:name w:val="heading 2"/>
    <w:basedOn w:val="Normal"/>
    <w:next w:val="Normal"/>
    <w:link w:val="Heading2Char"/>
    <w:uiPriority w:val="99"/>
    <w:qFormat/>
    <w:rsid w:val="00E9525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525A"/>
    <w:rPr>
      <w:rFonts w:ascii="Cambria" w:hAnsi="Cambria" w:cs="Times New Roman"/>
      <w:b/>
      <w:bCs/>
      <w:color w:val="4F81BD"/>
      <w:sz w:val="26"/>
      <w:szCs w:val="26"/>
    </w:rPr>
  </w:style>
  <w:style w:type="character" w:styleId="Hyperlink">
    <w:name w:val="Hyperlink"/>
    <w:basedOn w:val="DefaultParagraphFont"/>
    <w:uiPriority w:val="99"/>
    <w:rsid w:val="00ED52B2"/>
    <w:rPr>
      <w:rFonts w:cs="Times New Roman"/>
      <w:color w:val="0000FF"/>
      <w:u w:val="single"/>
    </w:rPr>
  </w:style>
  <w:style w:type="paragraph" w:styleId="ListParagraph">
    <w:name w:val="List Paragraph"/>
    <w:basedOn w:val="Normal"/>
    <w:uiPriority w:val="99"/>
    <w:qFormat/>
    <w:rsid w:val="00ED52B2"/>
    <w:pPr>
      <w:ind w:left="720"/>
    </w:pPr>
  </w:style>
  <w:style w:type="paragraph" w:styleId="EndnoteText">
    <w:name w:val="endnote text"/>
    <w:basedOn w:val="Normal"/>
    <w:link w:val="EndnoteTextChar"/>
    <w:uiPriority w:val="99"/>
    <w:semiHidden/>
    <w:rsid w:val="00ED52B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D52B2"/>
    <w:rPr>
      <w:rFonts w:ascii="Calibri" w:hAnsi="Calibri" w:cs="Times New Roman"/>
      <w:sz w:val="20"/>
      <w:szCs w:val="20"/>
    </w:rPr>
  </w:style>
  <w:style w:type="character" w:styleId="EndnoteReference">
    <w:name w:val="endnote reference"/>
    <w:basedOn w:val="DefaultParagraphFont"/>
    <w:uiPriority w:val="99"/>
    <w:semiHidden/>
    <w:rsid w:val="00ED52B2"/>
    <w:rPr>
      <w:rFonts w:cs="Times New Roman"/>
      <w:vertAlign w:val="superscript"/>
    </w:rPr>
  </w:style>
  <w:style w:type="paragraph" w:styleId="BalloonText">
    <w:name w:val="Balloon Text"/>
    <w:basedOn w:val="Normal"/>
    <w:link w:val="BalloonTextChar"/>
    <w:uiPriority w:val="99"/>
    <w:semiHidden/>
    <w:rsid w:val="00ED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2B2"/>
    <w:rPr>
      <w:rFonts w:ascii="Tahoma" w:hAnsi="Tahoma" w:cs="Tahoma"/>
      <w:sz w:val="16"/>
      <w:szCs w:val="16"/>
    </w:rPr>
  </w:style>
  <w:style w:type="paragraph" w:styleId="FootnoteText">
    <w:name w:val="footnote text"/>
    <w:basedOn w:val="Normal"/>
    <w:link w:val="FootnoteTextChar"/>
    <w:uiPriority w:val="99"/>
    <w:semiHidden/>
    <w:rsid w:val="00DB7F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B7F67"/>
    <w:rPr>
      <w:rFonts w:ascii="Calibri" w:hAnsi="Calibri" w:cs="Times New Roman"/>
      <w:sz w:val="20"/>
      <w:szCs w:val="20"/>
    </w:rPr>
  </w:style>
  <w:style w:type="character" w:styleId="FootnoteReference">
    <w:name w:val="footnote reference"/>
    <w:basedOn w:val="DefaultParagraphFont"/>
    <w:uiPriority w:val="99"/>
    <w:semiHidden/>
    <w:rsid w:val="00DB7F67"/>
    <w:rPr>
      <w:rFonts w:cs="Times New Roman"/>
      <w:vertAlign w:val="superscript"/>
    </w:rPr>
  </w:style>
  <w:style w:type="paragraph" w:styleId="PlainText">
    <w:name w:val="Plain Text"/>
    <w:basedOn w:val="Normal"/>
    <w:link w:val="PlainTextChar"/>
    <w:uiPriority w:val="99"/>
    <w:semiHidden/>
    <w:rsid w:val="009D46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9D465E"/>
    <w:rPr>
      <w:rFonts w:ascii="Consolas" w:hAnsi="Consolas" w:cs="Times New Roman"/>
      <w:sz w:val="21"/>
      <w:szCs w:val="21"/>
    </w:rPr>
  </w:style>
  <w:style w:type="table" w:styleId="TableGrid">
    <w:name w:val="Table Grid"/>
    <w:basedOn w:val="TableNormal"/>
    <w:uiPriority w:val="99"/>
    <w:rsid w:val="009D4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D01EA"/>
    <w:rPr>
      <w:rFonts w:cs="Times New Roman"/>
      <w:color w:val="800080"/>
      <w:u w:val="single"/>
    </w:rPr>
  </w:style>
  <w:style w:type="character" w:styleId="Strong">
    <w:name w:val="Strong"/>
    <w:basedOn w:val="DefaultParagraphFont"/>
    <w:uiPriority w:val="99"/>
    <w:qFormat/>
    <w:rsid w:val="00495F03"/>
    <w:rPr>
      <w:rFonts w:cs="Times New Roman"/>
      <w:b/>
      <w:bCs/>
    </w:rPr>
  </w:style>
  <w:style w:type="paragraph" w:styleId="ListBullet">
    <w:name w:val="List Bullet"/>
    <w:basedOn w:val="Normal"/>
    <w:uiPriority w:val="99"/>
    <w:rsid w:val="00F44EE6"/>
    <w:pPr>
      <w:tabs>
        <w:tab w:val="num" w:pos="360"/>
      </w:tabs>
      <w:ind w:left="360" w:hanging="360"/>
      <w:contextualSpacing/>
    </w:pPr>
  </w:style>
  <w:style w:type="paragraph" w:styleId="Header">
    <w:name w:val="header"/>
    <w:basedOn w:val="Normal"/>
    <w:link w:val="HeaderChar"/>
    <w:uiPriority w:val="99"/>
    <w:semiHidden/>
    <w:unhideWhenUsed/>
    <w:rsid w:val="00FE77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7772"/>
    <w:rPr>
      <w:lang w:eastAsia="en-US"/>
    </w:rPr>
  </w:style>
  <w:style w:type="paragraph" w:styleId="Footer">
    <w:name w:val="footer"/>
    <w:basedOn w:val="Normal"/>
    <w:link w:val="FooterChar"/>
    <w:uiPriority w:val="99"/>
    <w:semiHidden/>
    <w:unhideWhenUsed/>
    <w:rsid w:val="00FE77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777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B2"/>
    <w:pPr>
      <w:spacing w:after="200" w:line="276" w:lineRule="auto"/>
    </w:pPr>
    <w:rPr>
      <w:lang w:eastAsia="en-US"/>
    </w:rPr>
  </w:style>
  <w:style w:type="paragraph" w:styleId="Heading2">
    <w:name w:val="heading 2"/>
    <w:basedOn w:val="Normal"/>
    <w:next w:val="Normal"/>
    <w:link w:val="Heading2Char"/>
    <w:uiPriority w:val="99"/>
    <w:qFormat/>
    <w:rsid w:val="00E9525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525A"/>
    <w:rPr>
      <w:rFonts w:ascii="Cambria" w:hAnsi="Cambria" w:cs="Times New Roman"/>
      <w:b/>
      <w:bCs/>
      <w:color w:val="4F81BD"/>
      <w:sz w:val="26"/>
      <w:szCs w:val="26"/>
    </w:rPr>
  </w:style>
  <w:style w:type="character" w:styleId="Hyperlink">
    <w:name w:val="Hyperlink"/>
    <w:basedOn w:val="DefaultParagraphFont"/>
    <w:uiPriority w:val="99"/>
    <w:rsid w:val="00ED52B2"/>
    <w:rPr>
      <w:rFonts w:cs="Times New Roman"/>
      <w:color w:val="0000FF"/>
      <w:u w:val="single"/>
    </w:rPr>
  </w:style>
  <w:style w:type="paragraph" w:styleId="ListParagraph">
    <w:name w:val="List Paragraph"/>
    <w:basedOn w:val="Normal"/>
    <w:uiPriority w:val="99"/>
    <w:qFormat/>
    <w:rsid w:val="00ED52B2"/>
    <w:pPr>
      <w:ind w:left="720"/>
    </w:pPr>
  </w:style>
  <w:style w:type="paragraph" w:styleId="EndnoteText">
    <w:name w:val="endnote text"/>
    <w:basedOn w:val="Normal"/>
    <w:link w:val="EndnoteTextChar"/>
    <w:uiPriority w:val="99"/>
    <w:semiHidden/>
    <w:rsid w:val="00ED52B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D52B2"/>
    <w:rPr>
      <w:rFonts w:ascii="Calibri" w:hAnsi="Calibri" w:cs="Times New Roman"/>
      <w:sz w:val="20"/>
      <w:szCs w:val="20"/>
    </w:rPr>
  </w:style>
  <w:style w:type="character" w:styleId="EndnoteReference">
    <w:name w:val="endnote reference"/>
    <w:basedOn w:val="DefaultParagraphFont"/>
    <w:uiPriority w:val="99"/>
    <w:semiHidden/>
    <w:rsid w:val="00ED52B2"/>
    <w:rPr>
      <w:rFonts w:cs="Times New Roman"/>
      <w:vertAlign w:val="superscript"/>
    </w:rPr>
  </w:style>
  <w:style w:type="paragraph" w:styleId="BalloonText">
    <w:name w:val="Balloon Text"/>
    <w:basedOn w:val="Normal"/>
    <w:link w:val="BalloonTextChar"/>
    <w:uiPriority w:val="99"/>
    <w:semiHidden/>
    <w:rsid w:val="00ED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2B2"/>
    <w:rPr>
      <w:rFonts w:ascii="Tahoma" w:hAnsi="Tahoma" w:cs="Tahoma"/>
      <w:sz w:val="16"/>
      <w:szCs w:val="16"/>
    </w:rPr>
  </w:style>
  <w:style w:type="paragraph" w:styleId="FootnoteText">
    <w:name w:val="footnote text"/>
    <w:basedOn w:val="Normal"/>
    <w:link w:val="FootnoteTextChar"/>
    <w:uiPriority w:val="99"/>
    <w:semiHidden/>
    <w:rsid w:val="00DB7F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B7F67"/>
    <w:rPr>
      <w:rFonts w:ascii="Calibri" w:hAnsi="Calibri" w:cs="Times New Roman"/>
      <w:sz w:val="20"/>
      <w:szCs w:val="20"/>
    </w:rPr>
  </w:style>
  <w:style w:type="character" w:styleId="FootnoteReference">
    <w:name w:val="footnote reference"/>
    <w:basedOn w:val="DefaultParagraphFont"/>
    <w:uiPriority w:val="99"/>
    <w:semiHidden/>
    <w:rsid w:val="00DB7F67"/>
    <w:rPr>
      <w:rFonts w:cs="Times New Roman"/>
      <w:vertAlign w:val="superscript"/>
    </w:rPr>
  </w:style>
  <w:style w:type="paragraph" w:styleId="PlainText">
    <w:name w:val="Plain Text"/>
    <w:basedOn w:val="Normal"/>
    <w:link w:val="PlainTextChar"/>
    <w:uiPriority w:val="99"/>
    <w:semiHidden/>
    <w:rsid w:val="009D46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9D465E"/>
    <w:rPr>
      <w:rFonts w:ascii="Consolas" w:hAnsi="Consolas" w:cs="Times New Roman"/>
      <w:sz w:val="21"/>
      <w:szCs w:val="21"/>
    </w:rPr>
  </w:style>
  <w:style w:type="table" w:styleId="TableGrid">
    <w:name w:val="Table Grid"/>
    <w:basedOn w:val="TableNormal"/>
    <w:uiPriority w:val="99"/>
    <w:rsid w:val="009D4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D01EA"/>
    <w:rPr>
      <w:rFonts w:cs="Times New Roman"/>
      <w:color w:val="800080"/>
      <w:u w:val="single"/>
    </w:rPr>
  </w:style>
  <w:style w:type="character" w:styleId="Strong">
    <w:name w:val="Strong"/>
    <w:basedOn w:val="DefaultParagraphFont"/>
    <w:uiPriority w:val="99"/>
    <w:qFormat/>
    <w:rsid w:val="00495F03"/>
    <w:rPr>
      <w:rFonts w:cs="Times New Roman"/>
      <w:b/>
      <w:bCs/>
    </w:rPr>
  </w:style>
  <w:style w:type="paragraph" w:styleId="ListBullet">
    <w:name w:val="List Bullet"/>
    <w:basedOn w:val="Normal"/>
    <w:uiPriority w:val="99"/>
    <w:rsid w:val="00F44EE6"/>
    <w:pPr>
      <w:tabs>
        <w:tab w:val="num" w:pos="360"/>
      </w:tabs>
      <w:ind w:left="360" w:hanging="360"/>
      <w:contextualSpacing/>
    </w:pPr>
  </w:style>
  <w:style w:type="paragraph" w:styleId="Header">
    <w:name w:val="header"/>
    <w:basedOn w:val="Normal"/>
    <w:link w:val="HeaderChar"/>
    <w:uiPriority w:val="99"/>
    <w:semiHidden/>
    <w:unhideWhenUsed/>
    <w:rsid w:val="00FE77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7772"/>
    <w:rPr>
      <w:lang w:eastAsia="en-US"/>
    </w:rPr>
  </w:style>
  <w:style w:type="paragraph" w:styleId="Footer">
    <w:name w:val="footer"/>
    <w:basedOn w:val="Normal"/>
    <w:link w:val="FooterChar"/>
    <w:uiPriority w:val="99"/>
    <w:semiHidden/>
    <w:unhideWhenUsed/>
    <w:rsid w:val="00FE77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77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8026">
      <w:marLeft w:val="0"/>
      <w:marRight w:val="0"/>
      <w:marTop w:val="0"/>
      <w:marBottom w:val="0"/>
      <w:divBdr>
        <w:top w:val="none" w:sz="0" w:space="0" w:color="auto"/>
        <w:left w:val="none" w:sz="0" w:space="0" w:color="auto"/>
        <w:bottom w:val="none" w:sz="0" w:space="0" w:color="auto"/>
        <w:right w:val="none" w:sz="0" w:space="0" w:color="auto"/>
      </w:divBdr>
    </w:div>
    <w:div w:id="129828027">
      <w:marLeft w:val="0"/>
      <w:marRight w:val="0"/>
      <w:marTop w:val="0"/>
      <w:marBottom w:val="0"/>
      <w:divBdr>
        <w:top w:val="none" w:sz="0" w:space="0" w:color="auto"/>
        <w:left w:val="none" w:sz="0" w:space="0" w:color="auto"/>
        <w:bottom w:val="none" w:sz="0" w:space="0" w:color="auto"/>
        <w:right w:val="none" w:sz="0" w:space="0" w:color="auto"/>
      </w:divBdr>
    </w:div>
    <w:div w:id="129828028">
      <w:marLeft w:val="0"/>
      <w:marRight w:val="0"/>
      <w:marTop w:val="0"/>
      <w:marBottom w:val="0"/>
      <w:divBdr>
        <w:top w:val="none" w:sz="0" w:space="0" w:color="auto"/>
        <w:left w:val="none" w:sz="0" w:space="0" w:color="auto"/>
        <w:bottom w:val="none" w:sz="0" w:space="0" w:color="auto"/>
        <w:right w:val="none" w:sz="0" w:space="0" w:color="auto"/>
      </w:divBdr>
    </w:div>
    <w:div w:id="129828029">
      <w:marLeft w:val="0"/>
      <w:marRight w:val="0"/>
      <w:marTop w:val="0"/>
      <w:marBottom w:val="0"/>
      <w:divBdr>
        <w:top w:val="none" w:sz="0" w:space="0" w:color="auto"/>
        <w:left w:val="none" w:sz="0" w:space="0" w:color="auto"/>
        <w:bottom w:val="none" w:sz="0" w:space="0" w:color="auto"/>
        <w:right w:val="none" w:sz="0" w:space="0" w:color="auto"/>
      </w:divBdr>
    </w:div>
    <w:div w:id="129828030">
      <w:marLeft w:val="0"/>
      <w:marRight w:val="0"/>
      <w:marTop w:val="0"/>
      <w:marBottom w:val="0"/>
      <w:divBdr>
        <w:top w:val="none" w:sz="0" w:space="0" w:color="auto"/>
        <w:left w:val="none" w:sz="0" w:space="0" w:color="auto"/>
        <w:bottom w:val="none" w:sz="0" w:space="0" w:color="auto"/>
        <w:right w:val="none" w:sz="0" w:space="0" w:color="auto"/>
      </w:divBdr>
    </w:div>
    <w:div w:id="129828031">
      <w:marLeft w:val="0"/>
      <w:marRight w:val="0"/>
      <w:marTop w:val="0"/>
      <w:marBottom w:val="0"/>
      <w:divBdr>
        <w:top w:val="none" w:sz="0" w:space="0" w:color="auto"/>
        <w:left w:val="none" w:sz="0" w:space="0" w:color="auto"/>
        <w:bottom w:val="none" w:sz="0" w:space="0" w:color="auto"/>
        <w:right w:val="none" w:sz="0" w:space="0" w:color="auto"/>
      </w:divBdr>
    </w:div>
    <w:div w:id="129828032">
      <w:marLeft w:val="0"/>
      <w:marRight w:val="0"/>
      <w:marTop w:val="0"/>
      <w:marBottom w:val="0"/>
      <w:divBdr>
        <w:top w:val="none" w:sz="0" w:space="0" w:color="auto"/>
        <w:left w:val="none" w:sz="0" w:space="0" w:color="auto"/>
        <w:bottom w:val="none" w:sz="0" w:space="0" w:color="auto"/>
        <w:right w:val="none" w:sz="0" w:space="0" w:color="auto"/>
      </w:divBdr>
    </w:div>
    <w:div w:id="129828033">
      <w:marLeft w:val="0"/>
      <w:marRight w:val="0"/>
      <w:marTop w:val="0"/>
      <w:marBottom w:val="0"/>
      <w:divBdr>
        <w:top w:val="none" w:sz="0" w:space="0" w:color="auto"/>
        <w:left w:val="none" w:sz="0" w:space="0" w:color="auto"/>
        <w:bottom w:val="none" w:sz="0" w:space="0" w:color="auto"/>
        <w:right w:val="none" w:sz="0" w:space="0" w:color="auto"/>
      </w:divBdr>
    </w:div>
    <w:div w:id="129828034">
      <w:marLeft w:val="0"/>
      <w:marRight w:val="0"/>
      <w:marTop w:val="0"/>
      <w:marBottom w:val="0"/>
      <w:divBdr>
        <w:top w:val="none" w:sz="0" w:space="0" w:color="auto"/>
        <w:left w:val="none" w:sz="0" w:space="0" w:color="auto"/>
        <w:bottom w:val="none" w:sz="0" w:space="0" w:color="auto"/>
        <w:right w:val="none" w:sz="0" w:space="0" w:color="auto"/>
      </w:divBdr>
    </w:div>
    <w:div w:id="129828035">
      <w:marLeft w:val="0"/>
      <w:marRight w:val="0"/>
      <w:marTop w:val="0"/>
      <w:marBottom w:val="0"/>
      <w:divBdr>
        <w:top w:val="none" w:sz="0" w:space="0" w:color="auto"/>
        <w:left w:val="none" w:sz="0" w:space="0" w:color="auto"/>
        <w:bottom w:val="none" w:sz="0" w:space="0" w:color="auto"/>
        <w:right w:val="none" w:sz="0" w:space="0" w:color="auto"/>
      </w:divBdr>
    </w:div>
    <w:div w:id="129828036">
      <w:marLeft w:val="0"/>
      <w:marRight w:val="0"/>
      <w:marTop w:val="0"/>
      <w:marBottom w:val="0"/>
      <w:divBdr>
        <w:top w:val="none" w:sz="0" w:space="0" w:color="auto"/>
        <w:left w:val="none" w:sz="0" w:space="0" w:color="auto"/>
        <w:bottom w:val="none" w:sz="0" w:space="0" w:color="auto"/>
        <w:right w:val="none" w:sz="0" w:space="0" w:color="auto"/>
      </w:divBdr>
    </w:div>
    <w:div w:id="129828037">
      <w:marLeft w:val="0"/>
      <w:marRight w:val="0"/>
      <w:marTop w:val="0"/>
      <w:marBottom w:val="0"/>
      <w:divBdr>
        <w:top w:val="none" w:sz="0" w:space="0" w:color="auto"/>
        <w:left w:val="none" w:sz="0" w:space="0" w:color="auto"/>
        <w:bottom w:val="none" w:sz="0" w:space="0" w:color="auto"/>
        <w:right w:val="none" w:sz="0" w:space="0" w:color="auto"/>
      </w:divBdr>
    </w:div>
    <w:div w:id="129828038">
      <w:marLeft w:val="0"/>
      <w:marRight w:val="0"/>
      <w:marTop w:val="0"/>
      <w:marBottom w:val="0"/>
      <w:divBdr>
        <w:top w:val="none" w:sz="0" w:space="0" w:color="auto"/>
        <w:left w:val="none" w:sz="0" w:space="0" w:color="auto"/>
        <w:bottom w:val="none" w:sz="0" w:space="0" w:color="auto"/>
        <w:right w:val="none" w:sz="0" w:space="0" w:color="auto"/>
      </w:divBdr>
    </w:div>
    <w:div w:id="16138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ali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inic.rustecki@localis.org.uk" TargetMode="External"/><Relationship Id="rId5" Type="http://schemas.openxmlformats.org/officeDocument/2006/relationships/settings" Target="settings.xml"/><Relationship Id="rId10" Type="http://schemas.openxmlformats.org/officeDocument/2006/relationships/hyperlink" Target="http://www.localis.org.uk/images/Localis_commissioning_report_web_FI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mmunities.gov.uk/documents/statistics/pdf/19110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FA75-8029-4A99-849A-D53F68F0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Shakespeare</dc:creator>
  <cp:lastModifiedBy>Alex Thomson</cp:lastModifiedBy>
  <cp:revision>3</cp:revision>
  <cp:lastPrinted>2011-09-23T09:46:00Z</cp:lastPrinted>
  <dcterms:created xsi:type="dcterms:W3CDTF">2011-09-23T18:30:00Z</dcterms:created>
  <dcterms:modified xsi:type="dcterms:W3CDTF">2011-09-23T18:30:00Z</dcterms:modified>
</cp:coreProperties>
</file>